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7727" w14:textId="77777777" w:rsidR="009B05AB" w:rsidRDefault="009B05AB" w:rsidP="0048185E">
      <w:pPr>
        <w:rPr>
          <w:rFonts w:ascii="Calibri" w:hAnsi="Calibri" w:cs="Times New Roman"/>
          <w:b/>
          <w:sz w:val="48"/>
          <w:szCs w:val="48"/>
        </w:rPr>
      </w:pPr>
    </w:p>
    <w:p w14:paraId="2D78D1CF" w14:textId="77777777" w:rsidR="009B05AB" w:rsidRDefault="009B05AB" w:rsidP="00766C8C">
      <w:pPr>
        <w:spacing w:after="0"/>
        <w:rPr>
          <w:rFonts w:ascii="Calibri" w:hAnsi="Calibri" w:cs="Times New Roman"/>
          <w:b/>
          <w:sz w:val="48"/>
          <w:szCs w:val="48"/>
        </w:rPr>
      </w:pPr>
    </w:p>
    <w:p w14:paraId="3859C700" w14:textId="77777777" w:rsidR="006127BF" w:rsidRPr="006127BF" w:rsidRDefault="006127BF" w:rsidP="006127BF">
      <w:pPr>
        <w:spacing w:after="0"/>
        <w:rPr>
          <w:ins w:id="0" w:author="francesca" w:date="2016-06-12T19:27:00Z"/>
          <w:rFonts w:ascii="Calibri" w:eastAsia="Times New Roman" w:hAnsi="Calibri" w:cs="Times New Roman"/>
          <w:b/>
          <w:sz w:val="48"/>
          <w:szCs w:val="48"/>
          <w:lang w:val="en-GB" w:eastAsia="en-GB"/>
          <w:rPrChange w:id="1" w:author="francesca" w:date="2016-06-12T19:37:00Z">
            <w:rPr>
              <w:ins w:id="2" w:author="francesca" w:date="2016-06-12T19:27:00Z"/>
              <w:rFonts w:ascii="Times New Roman" w:eastAsia="Times New Roman" w:hAnsi="Times New Roman" w:cs="Times New Roman"/>
              <w:lang w:val="en-GB" w:eastAsia="en-GB"/>
            </w:rPr>
          </w:rPrChange>
        </w:rPr>
        <w:pPrChange w:id="3" w:author="francesca" w:date="2016-06-12T19:30:00Z">
          <w:pPr>
            <w:spacing w:after="0"/>
            <w:jc w:val="both"/>
          </w:pPr>
        </w:pPrChange>
      </w:pPr>
      <w:ins w:id="4" w:author="francesca" w:date="2016-06-12T19:27:00Z">
        <w:r w:rsidRPr="006127BF">
          <w:rPr>
            <w:rFonts w:ascii="Calibri" w:eastAsia="Times New Roman" w:hAnsi="Calibri" w:cs="Times New Roman"/>
            <w:b/>
            <w:sz w:val="48"/>
            <w:szCs w:val="48"/>
            <w:lang w:val="en-GB" w:eastAsia="en-GB"/>
            <w:rPrChange w:id="5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>Dentro il progetto ArchAIDE</w:t>
        </w:r>
      </w:ins>
    </w:p>
    <w:p w14:paraId="67341627" w14:textId="77777777" w:rsidR="006127BF" w:rsidRPr="006127BF" w:rsidRDefault="006127BF" w:rsidP="006127BF">
      <w:pPr>
        <w:spacing w:after="0"/>
        <w:jc w:val="both"/>
        <w:rPr>
          <w:ins w:id="6" w:author="francesca" w:date="2016-06-12T23:23:00Z"/>
          <w:rFonts w:ascii="Calibri" w:eastAsia="Times New Roman" w:hAnsi="Calibri" w:cs="Times New Roman"/>
          <w:b/>
          <w:lang w:val="en-GB" w:eastAsia="en-GB"/>
        </w:rPr>
      </w:pPr>
    </w:p>
    <w:p w14:paraId="5442B720" w14:textId="77777777" w:rsidR="006127BF" w:rsidRPr="006127BF" w:rsidRDefault="006127BF" w:rsidP="006127BF">
      <w:pPr>
        <w:spacing w:after="0"/>
        <w:jc w:val="both"/>
        <w:rPr>
          <w:ins w:id="7" w:author="francesca" w:date="2016-06-12T19:31:00Z"/>
          <w:rFonts w:ascii="Calibri" w:eastAsia="Times New Roman" w:hAnsi="Calibri" w:cs="Times New Roman"/>
          <w:b/>
          <w:lang w:val="en-GB" w:eastAsia="en-GB"/>
          <w:rPrChange w:id="8" w:author="francesca" w:date="2016-06-12T19:37:00Z">
            <w:rPr>
              <w:ins w:id="9" w:author="francesca" w:date="2016-06-12T19:31:00Z"/>
              <w:rFonts w:ascii="Times New Roman" w:eastAsia="Times New Roman" w:hAnsi="Times New Roman" w:cs="Times New Roman"/>
              <w:b/>
              <w:lang w:val="en-GB" w:eastAsia="en-GB"/>
            </w:rPr>
          </w:rPrChange>
        </w:rPr>
      </w:pPr>
    </w:p>
    <w:p w14:paraId="1E78221D" w14:textId="77777777" w:rsidR="006127BF" w:rsidRPr="006127BF" w:rsidRDefault="006127BF" w:rsidP="006127BF">
      <w:pPr>
        <w:spacing w:after="0"/>
        <w:jc w:val="both"/>
        <w:rPr>
          <w:ins w:id="10" w:author="francesca" w:date="2016-06-12T19:27:00Z"/>
          <w:rFonts w:ascii="Calibri" w:eastAsia="Times New Roman" w:hAnsi="Calibri" w:cs="Times New Roman"/>
          <w:b/>
          <w:sz w:val="30"/>
          <w:szCs w:val="30"/>
          <w:lang w:val="en-GB" w:eastAsia="en-GB"/>
          <w:rPrChange w:id="11" w:author="francesca" w:date="2016-06-12T19:37:00Z">
            <w:rPr>
              <w:ins w:id="12" w:author="francesca" w:date="2016-06-12T19:27:00Z"/>
              <w:rFonts w:ascii="Times New Roman" w:eastAsia="Times New Roman" w:hAnsi="Times New Roman" w:cs="Times New Roman"/>
              <w:b/>
              <w:lang w:val="en-GB" w:eastAsia="en-GB"/>
            </w:rPr>
          </w:rPrChange>
        </w:rPr>
      </w:pPr>
      <w:ins w:id="13" w:author="francesca" w:date="2016-06-12T19:27:00Z">
        <w:r w:rsidRPr="006127BF">
          <w:rPr>
            <w:rFonts w:ascii="Calibri" w:eastAsia="Times New Roman" w:hAnsi="Calibri" w:cs="Times New Roman"/>
            <w:b/>
            <w:sz w:val="30"/>
            <w:szCs w:val="30"/>
            <w:lang w:val="en-GB" w:eastAsia="en-GB"/>
            <w:rPrChange w:id="14" w:author="francesca" w:date="2016-06-12T19:37:00Z">
              <w:rPr>
                <w:rFonts w:ascii="Times New Roman" w:eastAsia="Times New Roman" w:hAnsi="Times New Roman" w:cs="Times New Roman"/>
                <w:b/>
                <w:lang w:val="en-GB" w:eastAsia="en-GB"/>
              </w:rPr>
            </w:rPrChange>
          </w:rPr>
          <w:t xml:space="preserve">Obbiettivi </w:t>
        </w:r>
      </w:ins>
    </w:p>
    <w:p w14:paraId="01C18410" w14:textId="77777777" w:rsidR="006127BF" w:rsidRPr="006127BF" w:rsidDel="00D035C5" w:rsidRDefault="006127BF" w:rsidP="006127BF">
      <w:pPr>
        <w:spacing w:after="0"/>
        <w:jc w:val="both"/>
        <w:rPr>
          <w:del w:id="15" w:author="francesca" w:date="2016-06-12T19:30:00Z"/>
          <w:rFonts w:ascii="Calibri" w:eastAsia="Times New Roman" w:hAnsi="Calibri" w:cs="Times New Roman"/>
          <w:sz w:val="22"/>
          <w:szCs w:val="22"/>
          <w:lang w:val="en-GB" w:eastAsia="en-GB"/>
          <w:rPrChange w:id="16" w:author="francesca" w:date="2016-06-12T19:37:00Z">
            <w:rPr>
              <w:del w:id="17" w:author="francesca" w:date="2016-06-12T19:30:00Z"/>
              <w:rFonts w:ascii="Times New Roman" w:eastAsia="Times New Roman" w:hAnsi="Times New Roman" w:cs="Times New Roman"/>
              <w:lang w:val="en-GB" w:eastAsia="en-GB"/>
            </w:rPr>
          </w:rPrChange>
        </w:rPr>
      </w:pPr>
    </w:p>
    <w:p w14:paraId="77F3FEE6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18" w:author="francesca" w:date="2016-06-12T15:58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19" w:author="francesca" w:date="2016-06-12T19:37:00Z">
            <w:rPr>
              <w:ins w:id="20" w:author="francesca" w:date="2016-06-12T15:58:00Z"/>
              <w:rFonts w:ascii="inherit" w:eastAsia="Times New Roman" w:hAnsi="inherit" w:cs="Courier New"/>
              <w:color w:val="212121"/>
              <w:sz w:val="20"/>
              <w:szCs w:val="20"/>
              <w:lang w:eastAsia="it-IT"/>
            </w:rPr>
          </w:rPrChange>
        </w:rPr>
        <w:pPrChange w:id="21" w:author="francesca" w:date="2016-06-12T19:29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22" w:author="francesca" w:date="2016-06-12T15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L</w:t>
        </w:r>
      </w:ins>
      <w:ins w:id="24" w:author="francesca" w:date="2016-06-12T14:2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a classificazione ceramica 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6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è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di fondamentale importanza per la comprensione e la datazione dei contesti archeologici, delle dinamiche d</w:t>
        </w:r>
      </w:ins>
      <w:ins w:id="28" w:author="francesca" w:date="2016-06-12T15:3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</w:t>
        </w:r>
      </w:ins>
      <w:ins w:id="30" w:author="francesca" w:date="2016-06-12T14:2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produzione, </w:t>
        </w:r>
      </w:ins>
      <w:ins w:id="32" w:author="francesca" w:date="2016-06-12T15:3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de</w:t>
        </w:r>
      </w:ins>
      <w:ins w:id="34" w:author="francesca" w:date="2016-06-12T14:2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i flussi commerciali e </w:t>
        </w:r>
      </w:ins>
      <w:ins w:id="36" w:author="francesca" w:date="2016-06-12T15:3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del</w:t>
        </w:r>
      </w:ins>
      <w:ins w:id="38" w:author="francesca" w:date="2016-06-12T14:2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le interazioni sociali</w:t>
        </w:r>
      </w:ins>
      <w:ins w:id="40" w:author="francesca" w:date="2016-06-12T15:3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4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nel mondo antico</w:t>
        </w:r>
      </w:ins>
      <w:ins w:id="42" w:author="francesca" w:date="2016-06-12T14:2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4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. Purtroppo</w:t>
        </w:r>
      </w:ins>
      <w:ins w:id="44" w:author="francesca" w:date="2016-06-12T15:3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4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questa attivit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46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4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richiede</w:t>
        </w:r>
      </w:ins>
      <w:ins w:id="48" w:author="francesca" w:date="2016-06-12T15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4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tempi molto lunghi e abilit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50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5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specialistiche complesse</w:t>
        </w:r>
      </w:ins>
      <w:ins w:id="52" w:author="francesca" w:date="2016-06-12T15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5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, </w:t>
        </w:r>
      </w:ins>
      <w:ins w:id="54" w:author="francesca" w:date="2016-06-12T14:2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5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sia per i ricercatori</w:t>
        </w:r>
      </w:ins>
      <w:ins w:id="56" w:author="francesca" w:date="2016-06-12T15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5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, sia per i</w:t>
        </w:r>
      </w:ins>
      <w:ins w:id="58" w:author="francesca" w:date="2016-06-12T14:2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5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professionisti.</w:t>
        </w:r>
      </w:ins>
    </w:p>
    <w:p w14:paraId="6686BA63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60" w:author="francesca" w:date="2016-06-12T23:09:00Z"/>
          <w:rFonts w:ascii="Calibri" w:eastAsia="Times New Roman" w:hAnsi="Calibri" w:cs="Times New Roman"/>
          <w:color w:val="212121"/>
          <w:sz w:val="22"/>
          <w:szCs w:val="22"/>
          <w:lang w:eastAsia="it-IT"/>
        </w:rPr>
        <w:pPrChange w:id="61" w:author="francesca" w:date="2016-06-12T19:29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62" w:author="francesca" w:date="2016-06-12T15:5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6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Attraverso gli strumenti che saranno sviluppati con il progetto ArchAIDE si andr</w:t>
        </w:r>
      </w:ins>
      <w:ins w:id="64" w:author="francesca" w:date="2016-06-12T15:58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65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6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a ottimizzare proprio questa fase del lavoro archeologico</w:t>
        </w:r>
      </w:ins>
      <w:ins w:id="67" w:author="francesca" w:date="2016-06-12T15:5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6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, </w:t>
        </w:r>
      </w:ins>
      <w:ins w:id="69" w:author="francesca" w:date="2016-06-12T22:5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sviluppando</w:t>
        </w:r>
      </w:ins>
      <w:ins w:id="70" w:author="francesca" w:date="2016-06-12T15:5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7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un approccio innovativo e le infrastrutture necessarie a sostenere, in maniera automatica, il processo di interpretazione archeologica dei frammenti ceramici, sia in fase di scavo, sia durante l</w:t>
        </w:r>
      </w:ins>
      <w:ins w:id="72" w:author="francesca" w:date="2016-06-12T16:00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73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7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analisi post-scavo.</w:t>
        </w:r>
      </w:ins>
    </w:p>
    <w:p w14:paraId="59A94A0B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75" w:author="francesca" w:date="2016-06-12T16:02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76" w:author="francesca" w:date="2016-06-12T19:37:00Z">
            <w:rPr>
              <w:ins w:id="77" w:author="francesca" w:date="2016-06-12T16:02:00Z"/>
              <w:rFonts w:ascii="inherit" w:eastAsia="Times New Roman" w:hAnsi="inherit" w:cs="Courier New"/>
              <w:color w:val="212121"/>
              <w:sz w:val="20"/>
              <w:szCs w:val="20"/>
              <w:lang w:eastAsia="it-IT"/>
            </w:rPr>
          </w:rPrChange>
        </w:rPr>
        <w:pPrChange w:id="78" w:author="francesca" w:date="2016-06-12T19:29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79" w:author="francesca" w:date="2016-06-12T16:0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Grazie a innovativi strumenti informatici, sar</w:t>
        </w:r>
      </w:ins>
      <w:ins w:id="81" w:author="francesca" w:date="2016-06-12T16:03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2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possibile fornire all</w:t>
        </w:r>
      </w:ins>
      <w:ins w:id="84" w:author="francesca" w:date="2016-06-12T16:04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5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utente la c</w:t>
        </w:r>
      </w:ins>
      <w:ins w:id="87" w:author="francesca" w:date="2016-06-12T16:1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lassificazione digitale semi automatica di</w:t>
        </w:r>
      </w:ins>
      <w:ins w:id="89" w:author="francesca" w:date="2016-06-12T16:0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ogni frammento e la sua corrispondenza con le informazioni oggi contenute all</w:t>
        </w:r>
      </w:ins>
      <w:ins w:id="91" w:author="francesca" w:date="2016-06-12T16:05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92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interno dei cataloghi ceramici disponibili solo in formato cartaceo.</w:t>
        </w:r>
      </w:ins>
      <w:ins w:id="94" w:author="francesca" w:date="2016-06-12T16:0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Questo tipo di approccio potr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96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rivoluzionare la pratica archeologica, riducendone tempi e costi, favorendo 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98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accesso, la valorizzazione e 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00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utilizzo delle informazioni connesse con il patrimonio culturale archeologico, facilitando </w:t>
        </w:r>
      </w:ins>
      <w:ins w:id="102" w:author="francesca" w:date="2016-06-12T16:1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una pi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04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ù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ampia </w:t>
        </w:r>
      </w:ins>
      <w:ins w:id="106" w:author="francesca" w:date="2016-06-12T16:0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comprensione </w:t>
        </w:r>
      </w:ins>
      <w:ins w:id="108" w:author="francesca" w:date="2016-06-12T16:1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dei contesti archeologici.</w:t>
        </w:r>
      </w:ins>
      <w:ins w:id="110" w:author="francesca" w:date="2016-06-12T23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 </w:t>
        </w:r>
      </w:ins>
      <w:ins w:id="111" w:author="francesca" w:date="2016-06-12T16:1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2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Per fare ci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3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ò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, il progetto prevede la progettazione, lo sviluppo e la val</w:t>
        </w:r>
      </w:ins>
      <w:ins w:id="115" w:author="francesca" w:date="2016-06-12T16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idazione di una nuova piattaforma software che offre applicazioni, strumenti e servizi per 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7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archeologia digitale. </w:t>
        </w:r>
      </w:ins>
      <w:ins w:id="119" w:author="francesca" w:date="2016-06-12T16:1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Il sistema, pensato con interfacce user-friendly </w:t>
        </w:r>
      </w:ins>
      <w:ins w:id="121" w:author="francesca" w:date="2016-06-12T16:1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2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(ad esempio la tecnologia touch per tracciare il profilo del frammento direttamente su una fotografia realizzata con </w:t>
        </w:r>
      </w:ins>
      <w:ins w:id="123" w:author="francesca" w:date="2016-06-12T23:1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un </w:t>
        </w:r>
      </w:ins>
      <w:ins w:id="124" w:author="francesca" w:date="2016-06-12T16:1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tablet) </w:t>
        </w:r>
      </w:ins>
      <w:ins w:id="126" w:author="francesca" w:date="2016-06-12T16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sar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28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disponibile sia attraverso </w:t>
        </w:r>
      </w:ins>
      <w:ins w:id="130" w:author="francesca" w:date="2016-06-12T16:1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3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un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32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</w:ins>
      <w:ins w:id="133" w:author="francesca" w:date="2016-06-12T16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3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applicazion</w:t>
        </w:r>
      </w:ins>
      <w:ins w:id="135" w:author="francesca" w:date="2016-06-12T16:1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3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e</w:t>
        </w:r>
      </w:ins>
      <w:ins w:id="137" w:author="francesca" w:date="2016-06-12T16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3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mobile</w:t>
        </w:r>
      </w:ins>
      <w:ins w:id="139" w:author="francesca" w:date="2016-06-12T16:1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4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,</w:t>
        </w:r>
      </w:ins>
      <w:ins w:id="141" w:author="francesca" w:date="2016-06-12T16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42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sia in una versione desktop</w:t>
        </w:r>
      </w:ins>
      <w:ins w:id="143" w:author="francesca" w:date="2016-06-12T16:1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4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. Una serie di algoritmi appositamente costruiti permetteranno di</w:t>
        </w:r>
      </w:ins>
      <w:ins w:id="145" w:author="francesca" w:date="2016-06-12T16:2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4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registrare le caratteristiche del frammento e ricercar</w:t>
        </w:r>
      </w:ins>
      <w:ins w:id="147" w:author="francesca" w:date="2016-06-12T16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4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n</w:t>
        </w:r>
      </w:ins>
      <w:ins w:id="149" w:author="francesca" w:date="2016-06-12T16:2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5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e l</w:t>
        </w:r>
      </w:ins>
      <w:ins w:id="151" w:author="francesca" w:date="2016-06-12T16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52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a </w:t>
        </w:r>
      </w:ins>
      <w:ins w:id="153" w:author="francesca" w:date="2016-06-12T16:2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5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corrispondenz</w:t>
        </w:r>
      </w:ins>
      <w:ins w:id="155" w:author="francesca" w:date="2016-06-12T16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5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 geometrica all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57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5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interno di un complesso database realizzato ad hoc e implementato con i dati degli attuali repertori cartacei.</w:t>
        </w:r>
      </w:ins>
    </w:p>
    <w:p w14:paraId="4E8A7F48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159" w:author="francesca" w:date="2016-06-12T16:02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160" w:author="francesca" w:date="2016-06-12T19:37:00Z">
            <w:rPr>
              <w:ins w:id="161" w:author="francesca" w:date="2016-06-12T16:02:00Z"/>
              <w:rFonts w:ascii="inherit" w:eastAsia="Times New Roman" w:hAnsi="inherit" w:cs="Courier New"/>
              <w:color w:val="212121"/>
              <w:sz w:val="20"/>
              <w:szCs w:val="20"/>
              <w:lang w:eastAsia="it-IT"/>
            </w:rPr>
          </w:rPrChange>
        </w:rPr>
        <w:pPrChange w:id="162" w:author="francesca" w:date="2016-06-12T19:29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163" w:author="francesca" w:date="2016-06-12T16:3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6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L</w:t>
        </w:r>
      </w:ins>
      <w:ins w:id="165" w:author="francesca" w:date="2016-06-12T16:26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66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6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obbiettivo del progetto 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68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è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6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quello di andare incontro alle esigenze degli archeologi</w:t>
        </w:r>
      </w:ins>
      <w:ins w:id="170" w:author="francesca" w:date="2016-06-12T16:3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7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, rivoluzionandone e ottimizzandone la pratica, ma non stravolgendone i</w:t>
        </w:r>
      </w:ins>
      <w:ins w:id="172" w:author="francesca" w:date="2016-06-12T16:3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7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metodi di classificazione e riconoscimento comunemente utilizzati.</w:t>
        </w:r>
      </w:ins>
      <w:ins w:id="174" w:author="francesca" w:date="2016-06-12T16:3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7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</w:t>
        </w:r>
      </w:ins>
      <w:ins w:id="176" w:author="francesca" w:date="2016-06-12T16:3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7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Il progetto fornir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78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7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</w:t>
        </w:r>
      </w:ins>
      <w:ins w:id="180" w:author="francesca" w:date="2016-06-12T16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8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quindi </w:t>
        </w:r>
      </w:ins>
      <w:ins w:id="182" w:author="francesca" w:date="2016-06-12T16:3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8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strumenti informatici a supporto della creazione del profilo di ciascun frammento</w:t>
        </w:r>
      </w:ins>
      <w:ins w:id="184" w:author="francesca" w:date="2016-06-12T16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8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, </w:t>
        </w:r>
      </w:ins>
      <w:ins w:id="186" w:author="francesca" w:date="2016-06-12T16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8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per la</w:t>
        </w:r>
      </w:ins>
      <w:ins w:id="188" w:author="francesca" w:date="2016-06-12T16:3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8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sua acquisizione in formato </w:t>
        </w:r>
      </w:ins>
      <w:ins w:id="190" w:author="francesca" w:date="2016-06-12T16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9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2D e 3D, </w:t>
        </w:r>
      </w:ins>
      <w:ins w:id="192" w:author="francesca" w:date="2016-06-12T16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9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per il ricon</w:t>
        </w:r>
      </w:ins>
      <w:ins w:id="194" w:author="francesca" w:date="2016-06-12T16:4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9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o</w:t>
        </w:r>
      </w:ins>
      <w:ins w:id="196" w:author="francesca" w:date="2016-06-12T16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9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scimento automatico della forma </w:t>
        </w:r>
      </w:ins>
      <w:ins w:id="198" w:author="francesca" w:date="2016-06-12T16:4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9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all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00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0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interno delle</w:t>
        </w:r>
      </w:ins>
      <w:ins w:id="202" w:author="francesca" w:date="2016-06-12T16:4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0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classificazioni </w:t>
        </w:r>
      </w:ins>
      <w:ins w:id="204" w:author="francesca" w:date="2016-06-12T16:4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0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oggi conservate nei principali cataloghi ceramici che verranno</w:t>
        </w:r>
      </w:ins>
      <w:ins w:id="206" w:author="francesca" w:date="2016-06-12T16:4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0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a loro volta</w:t>
        </w:r>
      </w:ins>
      <w:ins w:id="208" w:author="francesca" w:date="2016-06-12T16:4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0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digitalizzati e sistematizzati al fine di poter accedere automaticamente a tutte le informazioni </w:t>
        </w:r>
      </w:ins>
      <w:ins w:id="210" w:author="francesca" w:date="2016-06-12T16:4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1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disponibili. </w:t>
        </w:r>
      </w:ins>
      <w:ins w:id="212" w:author="francesca" w:date="2016-06-12T16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1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14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1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utilizzo del </w:t>
        </w:r>
      </w:ins>
      <w:ins w:id="216" w:author="francesca" w:date="2016-06-12T16:4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1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sistema</w:t>
        </w:r>
      </w:ins>
      <w:ins w:id="218" w:author="francesca" w:date="2016-06-12T16:4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1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</w:t>
        </w:r>
      </w:ins>
      <w:ins w:id="220" w:author="francesca" w:date="2016-06-12T16:4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2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permetter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22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2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</w:t>
        </w:r>
      </w:ins>
      <w:ins w:id="224" w:author="francesca" w:date="2016-06-12T16:4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2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inoltre </w:t>
        </w:r>
      </w:ins>
      <w:ins w:id="226" w:author="francesca" w:date="2016-06-12T16:4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2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di produrre </w:t>
        </w:r>
      </w:ins>
      <w:ins w:id="228" w:author="francesca" w:date="2016-06-12T16:4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2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la documentazione archeologica che solitamente viene redatta per ogni frammento</w:t>
        </w:r>
      </w:ins>
      <w:ins w:id="230" w:author="francesca" w:date="2016-06-12T16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3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(</w:t>
        </w:r>
      </w:ins>
      <w:ins w:id="232" w:author="francesca" w:date="2016-06-12T16:4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3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compresa la sua localizzazione</w:t>
        </w:r>
      </w:ins>
      <w:ins w:id="234" w:author="francesca" w:date="2016-06-12T16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3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) e</w:t>
        </w:r>
      </w:ins>
      <w:ins w:id="236" w:author="francesca" w:date="2016-06-12T16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3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, auto</w:t>
        </w:r>
      </w:ins>
      <w:ins w:id="238" w:author="francesca" w:date="2016-06-12T23:1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-</w:t>
        </w:r>
      </w:ins>
      <w:ins w:id="239" w:author="francesca" w:date="2016-06-12T16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4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implementandosi, consentir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41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42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di accrescere e aggiornare in tempo reale il set di</w:t>
        </w:r>
      </w:ins>
      <w:ins w:id="243" w:author="francesca" w:date="2016-06-12T16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4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conoscenze utilizzabili</w:t>
        </w:r>
      </w:ins>
      <w:ins w:id="245" w:author="francesca" w:date="2016-06-12T16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4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.</w:t>
        </w:r>
      </w:ins>
      <w:ins w:id="247" w:author="francesca" w:date="2016-06-12T16:4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4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</w:t>
        </w:r>
      </w:ins>
    </w:p>
    <w:p w14:paraId="3241CD97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249" w:author="francesca" w:date="2016-06-12T16:54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250" w:author="francesca" w:date="2016-06-12T19:37:00Z">
            <w:rPr>
              <w:ins w:id="251" w:author="francesca" w:date="2016-06-12T16:54:00Z"/>
              <w:rFonts w:ascii="inherit" w:eastAsia="Times New Roman" w:hAnsi="inherit" w:cs="Courier New"/>
              <w:color w:val="212121"/>
              <w:sz w:val="20"/>
              <w:szCs w:val="20"/>
              <w:lang w:eastAsia="it-IT"/>
            </w:rPr>
          </w:rPrChange>
        </w:rPr>
        <w:pPrChange w:id="252" w:author="francesca" w:date="2016-06-12T19:29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253" w:author="francesca" w:date="2016-06-12T16:5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5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Una ser</w:t>
        </w:r>
      </w:ins>
      <w:ins w:id="255" w:author="francesca" w:date="2016-06-12T16:4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ie di strumenti di data visuali</w:t>
        </w:r>
      </w:ins>
      <w:ins w:id="256" w:author="francesca" w:date="2016-06-12T23:1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s</w:t>
        </w:r>
      </w:ins>
      <w:ins w:id="257" w:author="francesca" w:date="2016-06-12T16:4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5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ation consentiranno inoltre di realizzare ricerche su ampia scala, come ad es</w:t>
        </w:r>
      </w:ins>
      <w:ins w:id="259" w:author="francesca" w:date="2016-06-12T16:5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6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e</w:t>
        </w:r>
      </w:ins>
      <w:ins w:id="261" w:author="francesca" w:date="2016-06-12T16:4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62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mpio l</w:t>
        </w:r>
      </w:ins>
      <w:ins w:id="263" w:author="francesca" w:date="2016-06-12T16:50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64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6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analisi della</w:t>
        </w:r>
      </w:ins>
      <w:ins w:id="266" w:author="francesca" w:date="2016-06-12T16:4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6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distrib</w:t>
        </w:r>
      </w:ins>
      <w:ins w:id="268" w:author="francesca" w:date="2016-06-12T16:5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6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u</w:t>
        </w:r>
      </w:ins>
      <w:ins w:id="270" w:author="francesca" w:date="2016-06-12T16:4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7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zione spaziale di una determinata classe ceramica, </w:t>
        </w:r>
      </w:ins>
      <w:ins w:id="272" w:author="francesca" w:date="2016-06-12T16:5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7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sviluppando nuove 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7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lastRenderedPageBreak/>
          <w:t>prospettive di ricerca, co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nsentendo nuove interpretazioni</w:t>
        </w:r>
      </w:ins>
      <w:ins w:id="275" w:author="francesca" w:date="2016-06-12T23:2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 e</w:t>
        </w:r>
      </w:ins>
      <w:ins w:id="276" w:author="francesca" w:date="2016-06-12T16:5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7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agevolando la comprensione </w:t>
        </w:r>
      </w:ins>
      <w:ins w:id="278" w:author="francesca" w:date="2016-06-12T23:2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dei processi storici</w:t>
        </w:r>
      </w:ins>
      <w:ins w:id="279" w:author="francesca" w:date="2016-06-12T16:5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8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su scala europea. </w:t>
        </w:r>
      </w:ins>
    </w:p>
    <w:p w14:paraId="2178EAEE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281" w:author="francesca" w:date="2016-06-12T17:00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282" w:author="francesca" w:date="2016-06-12T19:37:00Z">
            <w:rPr>
              <w:ins w:id="283" w:author="francesca" w:date="2016-06-12T17:00:00Z"/>
              <w:rFonts w:ascii="inherit" w:eastAsia="Times New Roman" w:hAnsi="inherit" w:cs="Courier New"/>
              <w:color w:val="212121"/>
              <w:sz w:val="20"/>
              <w:szCs w:val="20"/>
              <w:lang w:eastAsia="it-IT"/>
            </w:rPr>
          </w:rPrChange>
        </w:rPr>
        <w:pPrChange w:id="284" w:author="francesca" w:date="2016-06-12T19:29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285" w:author="francesca" w:date="2016-06-12T16:5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8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Infine, g</w:t>
        </w:r>
      </w:ins>
      <w:ins w:id="287" w:author="francesca" w:date="2016-06-12T16:5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8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razie alla diffusione dei contenuti che saranno generati in modo aperto dagli stessi utenti</w:t>
        </w:r>
      </w:ins>
      <w:ins w:id="289" w:author="francesca" w:date="2016-06-12T16:5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9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integrata con le informazioni sul patrimonio culturale provenienti da fonti diverse</w:t>
        </w:r>
      </w:ins>
      <w:ins w:id="291" w:author="francesca" w:date="2016-06-12T16:5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92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, sar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93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9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inoltre possibile creare nuove modalit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295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9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di narrazione </w:t>
        </w:r>
      </w:ins>
      <w:ins w:id="297" w:author="francesca" w:date="2016-06-12T16:5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298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archeologica </w:t>
        </w:r>
      </w:ins>
      <w:ins w:id="299" w:author="francesca" w:date="2016-06-12T16:5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00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e sviluppare una pi</w:t>
        </w:r>
      </w:ins>
      <w:ins w:id="301" w:author="francesca" w:date="2016-06-12T16:53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302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ù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0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ampia cultura di condivisione delle risorse culturali, di ricerca e di conoscenza. </w:t>
        </w:r>
      </w:ins>
    </w:p>
    <w:p w14:paraId="36D97478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304" w:author="francesca" w:date="2016-06-12T14:24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305" w:author="francesca" w:date="2016-06-12T19:37:00Z">
            <w:rPr>
              <w:ins w:id="306" w:author="francesca" w:date="2016-06-12T14:24:00Z"/>
              <w:rFonts w:ascii="inherit" w:eastAsia="Times New Roman" w:hAnsi="inherit" w:cs="Courier New"/>
              <w:color w:val="212121"/>
              <w:sz w:val="20"/>
              <w:szCs w:val="20"/>
              <w:lang w:eastAsia="it-IT"/>
            </w:rPr>
          </w:rPrChange>
        </w:rPr>
        <w:pPrChange w:id="307" w:author="francesca" w:date="2016-06-12T19:29:00Z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</w:pPr>
        </w:pPrChange>
      </w:pPr>
      <w:ins w:id="308" w:author="francesca" w:date="2016-06-12T17:0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09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Il progetto vedrà coinvolti archeologi, matematici, informatici e archeologi professionisti che insieme, costruiranno </w:t>
        </w:r>
      </w:ins>
      <w:ins w:id="310" w:author="francesca" w:date="2016-06-12T17:0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1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una</w:t>
        </w:r>
      </w:ins>
      <w:ins w:id="312" w:author="francesca" w:date="2016-06-12T17:0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13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piattaforma pensata per </w:t>
        </w:r>
      </w:ins>
      <w:ins w:id="314" w:author="francesca" w:date="2016-06-12T17:0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15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promuovere</w:t>
        </w:r>
      </w:ins>
      <w:ins w:id="316" w:author="francesca" w:date="2016-06-12T17:0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17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la collaborazione </w:t>
        </w:r>
      </w:ins>
      <w:ins w:id="318" w:author="francesca" w:date="2016-06-12T17:0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19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tra la comunit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320" w:author="francesca" w:date="2016-06-12T19:37:00Z">
              <w:rPr>
                <w:rFonts w:ascii="inherit" w:eastAsia="Times New Roman" w:hAnsi="inherit" w:cs="Courier New" w:hint="eastAsia"/>
                <w:color w:val="212121"/>
                <w:sz w:val="20"/>
                <w:szCs w:val="20"/>
                <w:lang w:eastAsia="it-IT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21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 dei ricercatori e </w:t>
        </w:r>
      </w:ins>
      <w:ins w:id="322" w:author="francesca" w:date="2016-06-12T23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de</w:t>
        </w:r>
      </w:ins>
      <w:ins w:id="323" w:author="francesca" w:date="2016-06-12T17:0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24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>gli utilizzatori</w:t>
        </w:r>
      </w:ins>
      <w:ins w:id="325" w:author="francesca" w:date="2016-06-12T17:0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326" w:author="francesca" w:date="2016-06-12T19:37:00Z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rPrChange>
          </w:rPr>
          <w:t xml:space="preserve">, stimolando la partecipazione di </w:t>
        </w:r>
      </w:ins>
      <w:ins w:id="327" w:author="francesca" w:date="2016-06-12T17:03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28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>tutti gli operatori del mondo archeologico e del settore ICT</w:t>
        </w:r>
      </w:ins>
      <w:ins w:id="329" w:author="francesca" w:date="2016-06-12T17:07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30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 xml:space="preserve"> (</w:t>
        </w:r>
      </w:ins>
      <w:ins w:id="331" w:author="francesca" w:date="2016-06-12T17:03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32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>dai liberi professionisti alle ditte archeologiche, dai ricercatori ai curatori museali, ai funzionari pubblici</w:t>
        </w:r>
      </w:ins>
      <w:ins w:id="333" w:author="francesca" w:date="2016-06-12T23:21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</w:rPr>
          <w:t>, agli studenti, agli sviluppatori</w:t>
        </w:r>
      </w:ins>
      <w:ins w:id="334" w:author="francesca" w:date="2016-06-12T17:07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35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>),</w:t>
        </w:r>
      </w:ins>
      <w:ins w:id="336" w:author="francesca" w:date="2016-06-12T17:03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37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 xml:space="preserve"> in un’ottica di collaborazione </w:t>
        </w:r>
      </w:ins>
      <w:ins w:id="338" w:author="francesca" w:date="2016-06-12T17:04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39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 xml:space="preserve">multidisciplinare e </w:t>
        </w:r>
      </w:ins>
      <w:ins w:id="340" w:author="francesca" w:date="2016-06-12T17:03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41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 xml:space="preserve">internazionale </w:t>
        </w:r>
      </w:ins>
      <w:ins w:id="342" w:author="francesca" w:date="2016-06-12T17:05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43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>con l’obbiettivo di sviluppare una nuova cultura condivisa nel mondo dell</w:t>
        </w:r>
      </w:ins>
      <w:ins w:id="344" w:author="francesca" w:date="2016-06-12T17:06:00Z">
        <w:r w:rsidRPr="006127BF">
          <w:rPr>
            <w:rFonts w:ascii="Calibri" w:eastAsia="Times New Roman" w:hAnsi="Calibri" w:cs="Times New Roman"/>
            <w:sz w:val="22"/>
            <w:szCs w:val="22"/>
            <w:lang w:eastAsia="it-IT"/>
            <w:rPrChange w:id="345" w:author="francesca" w:date="2016-06-12T19:37:00Z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rPrChange>
          </w:rPr>
          <w:t xml:space="preserve">’archeologia europea. </w:t>
        </w:r>
      </w:ins>
    </w:p>
    <w:p w14:paraId="6B8BB4BD" w14:textId="77777777" w:rsidR="006127BF" w:rsidRPr="006127BF" w:rsidRDefault="006127BF" w:rsidP="006127BF">
      <w:pPr>
        <w:spacing w:after="0"/>
        <w:jc w:val="both"/>
        <w:rPr>
          <w:ins w:id="346" w:author="francesca" w:date="2016-06-12T23:23:00Z"/>
          <w:rFonts w:ascii="Calibri" w:eastAsia="Times New Roman" w:hAnsi="Calibri" w:cs="Times New Roman"/>
          <w:sz w:val="22"/>
          <w:szCs w:val="22"/>
          <w:lang w:eastAsia="en-GB"/>
        </w:rPr>
      </w:pPr>
    </w:p>
    <w:p w14:paraId="69A1A28E" w14:textId="0D86E1B4" w:rsidR="006127BF" w:rsidRPr="006127BF" w:rsidRDefault="008C5E48" w:rsidP="006127BF">
      <w:pPr>
        <w:spacing w:after="0"/>
        <w:jc w:val="both"/>
        <w:rPr>
          <w:ins w:id="347" w:author="francesca" w:date="2016-06-12T23:23:00Z"/>
          <w:rFonts w:ascii="Calibri" w:eastAsia="Times New Roman" w:hAnsi="Calibri" w:cs="Times New Roman"/>
          <w:b/>
          <w:sz w:val="30"/>
          <w:szCs w:val="30"/>
          <w:lang w:eastAsia="en-GB"/>
          <w:rPrChange w:id="348" w:author="francesca" w:date="2016-06-12T19:37:00Z">
            <w:rPr>
              <w:ins w:id="349" w:author="francesca" w:date="2016-06-12T23:23:00Z"/>
              <w:rFonts w:ascii="Times New Roman" w:eastAsia="Times New Roman" w:hAnsi="Times New Roman" w:cs="Times New Roman"/>
              <w:lang w:eastAsia="en-GB"/>
            </w:rPr>
          </w:rPrChange>
        </w:rPr>
      </w:pPr>
      <w:r w:rsidRPr="008C5E48">
        <w:rPr>
          <w:rFonts w:ascii="Calibri" w:eastAsia="Times New Roman" w:hAnsi="Calibri" w:cs="Times New Roman"/>
          <w:b/>
          <w:sz w:val="30"/>
          <w:szCs w:val="30"/>
          <w:lang w:eastAsia="en-GB"/>
        </w:rPr>
        <w:t>Concetti generali</w:t>
      </w:r>
    </w:p>
    <w:p w14:paraId="78E61100" w14:textId="77777777" w:rsidR="006127BF" w:rsidRPr="006127BF" w:rsidDel="00D035C5" w:rsidRDefault="006127BF" w:rsidP="006127BF">
      <w:pPr>
        <w:spacing w:after="0"/>
        <w:jc w:val="both"/>
        <w:rPr>
          <w:del w:id="350" w:author="francesca" w:date="2016-06-12T19:31:00Z"/>
          <w:rFonts w:ascii="Calibri" w:eastAsia="Times New Roman" w:hAnsi="Calibri" w:cs="Times New Roman"/>
          <w:sz w:val="22"/>
          <w:szCs w:val="22"/>
          <w:lang w:eastAsia="en-GB"/>
          <w:rPrChange w:id="351" w:author="francesca" w:date="2016-06-12T19:37:00Z">
            <w:rPr>
              <w:del w:id="352" w:author="francesca" w:date="2016-06-12T19:31:00Z"/>
              <w:rFonts w:ascii="Times New Roman" w:eastAsia="Times New Roman" w:hAnsi="Times New Roman" w:cs="Times New Roman"/>
              <w:lang w:val="en-GB" w:eastAsia="en-GB"/>
            </w:rPr>
          </w:rPrChange>
        </w:rPr>
      </w:pPr>
    </w:p>
    <w:p w14:paraId="2D273106" w14:textId="77777777" w:rsidR="006127BF" w:rsidRPr="006127BF" w:rsidDel="007654A3" w:rsidRDefault="006127BF" w:rsidP="006127BF">
      <w:pPr>
        <w:spacing w:after="0"/>
        <w:jc w:val="both"/>
        <w:rPr>
          <w:del w:id="353" w:author="francesca" w:date="2016-06-12T17:08:00Z"/>
          <w:rFonts w:ascii="Calibri" w:eastAsia="Times New Roman" w:hAnsi="Calibri" w:cs="Times New Roman"/>
          <w:sz w:val="22"/>
          <w:szCs w:val="22"/>
          <w:lang w:eastAsia="en-GB"/>
          <w:rPrChange w:id="354" w:author="francesca" w:date="2016-06-12T19:37:00Z">
            <w:rPr>
              <w:del w:id="355" w:author="francesca" w:date="2016-06-12T17:08:00Z"/>
              <w:rFonts w:ascii="Times New Roman" w:eastAsia="Times New Roman" w:hAnsi="Times New Roman" w:cs="Times New Roman"/>
              <w:color w:val="FF0000"/>
              <w:lang w:val="en-GB" w:eastAsia="en-GB"/>
            </w:rPr>
          </w:rPrChange>
        </w:rPr>
      </w:pPr>
    </w:p>
    <w:p w14:paraId="53908F1E" w14:textId="77777777" w:rsidR="006127BF" w:rsidRPr="006127BF" w:rsidDel="00D035C5" w:rsidRDefault="006127BF" w:rsidP="006127BF">
      <w:pPr>
        <w:keepNext/>
        <w:numPr>
          <w:ilvl w:val="2"/>
          <w:numId w:val="0"/>
        </w:numPr>
        <w:spacing w:before="120" w:after="120"/>
        <w:jc w:val="both"/>
        <w:outlineLvl w:val="2"/>
        <w:rPr>
          <w:del w:id="356" w:author="francesca" w:date="2016-06-12T19:31:00Z"/>
          <w:rFonts w:ascii="Calibri" w:eastAsia="Times New Roman" w:hAnsi="Calibri" w:cs="Times New Roman"/>
          <w:b/>
          <w:i/>
          <w:lang w:eastAsia="en-GB"/>
          <w:rPrChange w:id="357" w:author="francesca" w:date="2016-06-12T19:37:00Z">
            <w:rPr>
              <w:del w:id="358" w:author="francesca" w:date="2016-06-12T19:31:00Z"/>
              <w:rFonts w:ascii="Times New Roman" w:eastAsia="Times New Roman" w:hAnsi="Times New Roman" w:cs="Times New Roman"/>
              <w:b/>
              <w:i/>
              <w:color w:val="FF0000"/>
              <w:lang w:val="en-GB" w:eastAsia="en-GB"/>
            </w:rPr>
          </w:rPrChange>
        </w:rPr>
        <w:pPrChange w:id="359" w:author="francesca" w:date="2016-06-12T19:31:00Z">
          <w:pPr>
            <w:keepNext/>
            <w:numPr>
              <w:ilvl w:val="2"/>
            </w:numPr>
            <w:spacing w:before="120" w:after="120"/>
            <w:ind w:left="720" w:hanging="720"/>
            <w:jc w:val="both"/>
            <w:outlineLvl w:val="2"/>
          </w:pPr>
        </w:pPrChange>
      </w:pPr>
      <w:bookmarkStart w:id="360" w:name="_Toc294198354"/>
      <w:bookmarkStart w:id="361" w:name="_Toc294260926"/>
      <w:del w:id="362" w:author="francesca" w:date="2016-06-12T19:31:00Z">
        <w:r w:rsidRPr="006127BF" w:rsidDel="00C6267C">
          <w:rPr>
            <w:rFonts w:ascii="Calibri" w:eastAsia="Times New Roman" w:hAnsi="Calibri" w:cs="Times New Roman"/>
            <w:b/>
            <w:i/>
            <w:lang w:eastAsia="en-GB"/>
            <w:rPrChange w:id="363" w:author="francesca" w:date="2016-06-12T19:37:00Z">
              <w:rPr>
                <w:rFonts w:ascii="Times New Roman" w:eastAsia="Times New Roman" w:hAnsi="Times New Roman" w:cs="Times New Roman"/>
                <w:b/>
                <w:i/>
                <w:color w:val="FF0000"/>
                <w:lang w:val="en-GB" w:eastAsia="en-GB"/>
              </w:rPr>
            </w:rPrChange>
          </w:rPr>
          <w:delText>Overall concept</w:delText>
        </w:r>
        <w:bookmarkEnd w:id="360"/>
        <w:bookmarkEnd w:id="361"/>
        <w:r w:rsidRPr="006127BF" w:rsidDel="00C6267C">
          <w:rPr>
            <w:rFonts w:ascii="Calibri" w:eastAsia="Times New Roman" w:hAnsi="Calibri" w:cs="Times New Roman"/>
            <w:b/>
            <w:i/>
            <w:lang w:eastAsia="en-GB"/>
            <w:rPrChange w:id="364" w:author="francesca" w:date="2016-06-12T19:37:00Z">
              <w:rPr>
                <w:rFonts w:ascii="Times New Roman" w:eastAsia="Times New Roman" w:hAnsi="Times New Roman" w:cs="Times New Roman"/>
                <w:b/>
                <w:i/>
                <w:color w:val="FF0000"/>
                <w:lang w:val="en-GB" w:eastAsia="en-GB"/>
              </w:rPr>
            </w:rPrChange>
          </w:rPr>
          <w:delText xml:space="preserve"> </w:delText>
        </w:r>
      </w:del>
    </w:p>
    <w:p w14:paraId="6BCF46DD" w14:textId="77777777" w:rsidR="006127BF" w:rsidRPr="006127BF" w:rsidDel="00D035C5" w:rsidRDefault="006127BF" w:rsidP="006127BF">
      <w:pPr>
        <w:spacing w:after="0"/>
        <w:jc w:val="both"/>
        <w:rPr>
          <w:del w:id="365" w:author="francesca" w:date="2016-06-12T19:32:00Z"/>
          <w:rFonts w:ascii="Calibri" w:eastAsia="Times New Roman" w:hAnsi="Calibri" w:cs="Times New Roman"/>
          <w:b/>
          <w:lang w:eastAsia="en-GB"/>
          <w:rPrChange w:id="366" w:author="francesca" w:date="2016-06-12T19:37:00Z">
            <w:rPr>
              <w:del w:id="367" w:author="francesca" w:date="2016-06-12T19:32:00Z"/>
              <w:rFonts w:ascii="Times New Roman" w:eastAsia="Times New Roman" w:hAnsi="Times New Roman" w:cs="Times New Roman"/>
              <w:color w:val="FF0000"/>
              <w:lang w:val="en-GB" w:eastAsia="en-GB"/>
            </w:rPr>
          </w:rPrChange>
        </w:rPr>
      </w:pPr>
      <w:del w:id="368" w:author="francesca" w:date="2016-06-12T19:32:00Z">
        <w:r w:rsidRPr="006127BF">
          <w:rPr>
            <w:rFonts w:ascii="Calibri" w:eastAsia="Times New Roman" w:hAnsi="Calibri" w:cs="Times New Roman"/>
            <w:b/>
            <w:lang w:eastAsia="en-GB"/>
            <w:rPrChange w:id="369" w:author="francesca" w:date="2016-06-12T19:37:00Z">
              <w:rPr>
                <w:rFonts w:ascii="Times New Roman" w:eastAsia="Times New Roman" w:hAnsi="Times New Roman" w:cs="Times New Roman"/>
                <w:b/>
                <w:lang w:val="en-GB" w:eastAsia="en-GB"/>
              </w:rPr>
            </w:rPrChange>
          </w:rPr>
          <w:delText>Concetti generali</w:delText>
        </w:r>
      </w:del>
    </w:p>
    <w:p w14:paraId="39A3AA73" w14:textId="77777777" w:rsidR="006127BF" w:rsidRPr="006127BF" w:rsidRDefault="006127BF" w:rsidP="006127BF">
      <w:pPr>
        <w:spacing w:after="0"/>
        <w:jc w:val="both"/>
        <w:rPr>
          <w:ins w:id="370" w:author="francesca" w:date="2016-06-12T17:31:00Z"/>
          <w:rFonts w:ascii="Calibri" w:eastAsia="Times New Roman" w:hAnsi="Calibri" w:cs="Times New Roman"/>
          <w:sz w:val="22"/>
          <w:szCs w:val="22"/>
          <w:lang w:eastAsia="en-GB"/>
          <w:rPrChange w:id="371" w:author="francesca" w:date="2016-06-12T19:37:00Z">
            <w:rPr>
              <w:ins w:id="372" w:author="francesca" w:date="2016-06-12T17:31:00Z"/>
              <w:rFonts w:ascii="Times New Roman" w:eastAsia="Times New Roman" w:hAnsi="Times New Roman" w:cs="Times New Roman"/>
              <w:color w:val="FF0000"/>
              <w:lang w:eastAsia="en-GB"/>
            </w:rPr>
          </w:rPrChange>
        </w:rPr>
      </w:pPr>
      <w:ins w:id="373" w:author="francesca" w:date="2016-06-12T17:1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74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>La logica del progetto si basa sull’idea che gli strumenti digitali dovrebbero aumentare la nostra capacità di intuizione, consentendo</w:t>
        </w:r>
      </w:ins>
      <w:ins w:id="375" w:author="francesca" w:date="2016-06-12T17:1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7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agli archeologi</w:t>
        </w:r>
      </w:ins>
      <w:ins w:id="377" w:author="francesca" w:date="2016-06-12T17:1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78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 di </w:t>
        </w:r>
      </w:ins>
      <w:ins w:id="379" w:author="francesca" w:date="2016-06-12T17:3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>avere a disposi</w:t>
        </w:r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80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zione in modo strutturato e semi automatico</w:t>
        </w:r>
      </w:ins>
      <w:ins w:id="381" w:author="francesca" w:date="2016-06-12T17:1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, direttamente </w:t>
        </w:r>
      </w:ins>
      <w:ins w:id="382" w:author="francesca" w:date="2016-06-12T23:2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>su</w:t>
        </w:r>
      </w:ins>
      <w:ins w:id="383" w:author="francesca" w:date="2016-06-12T17:1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84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llo scavo,</w:t>
        </w:r>
      </w:ins>
      <w:ins w:id="385" w:author="francesca" w:date="2016-06-12T17:1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8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</w:t>
        </w:r>
      </w:ins>
      <w:ins w:id="387" w:author="francesca" w:date="2016-06-12T17:39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88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l’</w:t>
        </w:r>
      </w:ins>
      <w:ins w:id="389" w:author="francesca" w:date="2016-06-12T17:1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90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enorme corpus di con</w:t>
        </w:r>
      </w:ins>
      <w:ins w:id="391" w:author="francesca" w:date="2016-06-12T17:1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92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os</w:t>
        </w:r>
      </w:ins>
      <w:ins w:id="393" w:author="francesca" w:date="2016-06-12T17:1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94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cenze </w:t>
        </w:r>
      </w:ins>
      <w:ins w:id="395" w:author="francesca" w:date="2016-06-12T17:1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9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conservato all’interno della letteratura archeologica</w:t>
        </w:r>
      </w:ins>
      <w:ins w:id="397" w:author="francesca" w:date="2016-06-12T17:4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398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.</w:t>
        </w:r>
      </w:ins>
    </w:p>
    <w:p w14:paraId="56CEE0FB" w14:textId="77777777" w:rsidR="006127BF" w:rsidRPr="006127BF" w:rsidRDefault="006127BF" w:rsidP="006127BF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GB"/>
          <w:rPrChange w:id="399" w:author="francesca" w:date="2016-06-12T19:37:00Z">
            <w:rPr>
              <w:rFonts w:ascii="Times New Roman" w:eastAsia="Times New Roman" w:hAnsi="Times New Roman" w:cs="Times New Roman"/>
              <w:color w:val="FF0000"/>
              <w:lang w:val="en-GB" w:eastAsia="en-GB"/>
            </w:rPr>
          </w:rPrChange>
        </w:rPr>
      </w:pPr>
      <w:ins w:id="400" w:author="francesca" w:date="2016-06-12T17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01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I</w:t>
        </w:r>
      </w:ins>
      <w:ins w:id="402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03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l metodo </w:t>
        </w:r>
      </w:ins>
      <w:ins w:id="404" w:author="francesca" w:date="2016-06-12T23:24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attuale </w:t>
        </w:r>
      </w:ins>
      <w:ins w:id="405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06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per descrivere </w:t>
        </w:r>
      </w:ins>
      <w:ins w:id="407" w:author="francesca" w:date="2016-06-12T17:1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08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i frammenti ceramici</w:t>
        </w:r>
      </w:ins>
      <w:ins w:id="409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10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 è di per sé un modello scientificamente valido, ma risente</w:t>
        </w:r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11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in termini di efficacia di </w:t>
        </w:r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12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>mancanza di sostenibilità</w:t>
        </w:r>
      </w:ins>
      <w:ins w:id="413" w:author="francesca" w:date="2016-06-12T17:1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14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, poiché fortemente dipendente dal </w:t>
        </w:r>
      </w:ins>
      <w:ins w:id="415" w:author="francesca" w:date="2016-06-12T17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1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bagaglio di conoscenze</w:t>
        </w:r>
      </w:ins>
      <w:ins w:id="417" w:author="francesca" w:date="2016-06-12T17:1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18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e dall’interpretazione </w:t>
        </w:r>
      </w:ins>
      <w:ins w:id="419" w:author="francesca" w:date="2016-06-12T17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20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data </w:t>
        </w:r>
      </w:ins>
      <w:ins w:id="421" w:author="francesca" w:date="2016-06-12T17:1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22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d</w:t>
        </w:r>
      </w:ins>
      <w:ins w:id="423" w:author="francesca" w:date="2016-06-12T17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24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a</w:t>
        </w:r>
      </w:ins>
      <w:ins w:id="425" w:author="francesca" w:date="2016-06-12T17:1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2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l</w:t>
        </w:r>
      </w:ins>
      <w:ins w:id="427" w:author="francesca" w:date="2016-06-12T17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28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l’archeologo, con un alto dispendio </w:t>
        </w:r>
      </w:ins>
      <w:ins w:id="429" w:author="francesca" w:date="2016-06-12T23:24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di </w:t>
        </w:r>
      </w:ins>
      <w:ins w:id="430" w:author="francesca" w:date="2016-06-12T17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31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tempo e </w:t>
        </w:r>
      </w:ins>
      <w:ins w:id="432" w:author="francesca" w:date="2016-06-12T23:24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di </w:t>
        </w:r>
      </w:ins>
      <w:ins w:id="433" w:author="francesca" w:date="2016-06-12T17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34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costi.</w:t>
        </w:r>
      </w:ins>
      <w:ins w:id="435" w:author="francesca" w:date="2016-06-12T17:2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3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</w:t>
        </w:r>
      </w:ins>
      <w:ins w:id="437" w:author="francesca" w:date="2016-06-12T23:2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>Conseguentemente questo tipo di operazioni</w:t>
        </w:r>
      </w:ins>
      <w:ins w:id="438" w:author="francesca" w:date="2016-06-12T23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, che </w:t>
        </w:r>
      </w:ins>
      <w:ins w:id="439" w:author="francesca" w:date="2016-06-12T23:2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richiedono </w:t>
        </w:r>
      </w:ins>
      <w:ins w:id="440" w:author="francesca" w:date="2016-06-12T17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41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un consistente finanziamento</w:t>
        </w:r>
      </w:ins>
      <w:ins w:id="442" w:author="francesca" w:date="2016-06-12T23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>,</w:t>
        </w:r>
      </w:ins>
      <w:ins w:id="443" w:author="francesca" w:date="2016-06-12T17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44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pubblico o privato, spesso non disponibile, </w:t>
        </w:r>
      </w:ins>
      <w:ins w:id="445" w:author="francesca" w:date="2016-06-12T23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finiscono per non essere portate a termine, condannando all’oblio </w:t>
        </w:r>
      </w:ins>
      <w:ins w:id="446" w:author="francesca" w:date="2016-06-12T17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47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pezzi importanti del nostro patrimonio culturale e della </w:t>
        </w:r>
      </w:ins>
      <w:ins w:id="448" w:author="francesca" w:date="2016-06-12T23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 xml:space="preserve">nostra </w:t>
        </w:r>
      </w:ins>
      <w:ins w:id="449" w:author="francesca" w:date="2016-06-12T17:2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50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storia.</w:t>
        </w:r>
      </w:ins>
      <w:ins w:id="451" w:author="francesca" w:date="2016-06-12T17:2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52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L</w:t>
        </w:r>
      </w:ins>
      <w:ins w:id="453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54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>a nostra proposta</w:t>
        </w:r>
      </w:ins>
      <w:ins w:id="455" w:author="francesca" w:date="2016-06-12T17:4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5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quindi</w:t>
        </w:r>
      </w:ins>
      <w:ins w:id="457" w:author="francesca" w:date="2016-06-12T17:1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58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, </w:t>
        </w:r>
      </w:ins>
      <w:ins w:id="459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60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non è cambiare l'attuale processo </w:t>
        </w:r>
      </w:ins>
      <w:ins w:id="461" w:author="francesca" w:date="2016-06-12T17:1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62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metodologico in uso ne</w:t>
        </w:r>
      </w:ins>
      <w:ins w:id="463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64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lla comunità archeologica, ma sostenere la pratica corrente in modo radicalmente innovativo </w:t>
        </w:r>
      </w:ins>
      <w:ins w:id="465" w:author="francesca" w:date="2016-06-12T17:1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6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grazie a </w:t>
        </w:r>
      </w:ins>
      <w:ins w:id="467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68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>un insieme integrato di tecnologie</w:t>
        </w:r>
      </w:ins>
      <w:ins w:id="469" w:author="francesca" w:date="2016-06-12T17:1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70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ICT</w:t>
        </w:r>
      </w:ins>
      <w:ins w:id="471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72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 </w:t>
        </w:r>
      </w:ins>
      <w:ins w:id="473" w:author="francesca" w:date="2016-06-12T17:2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74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che consentono di </w:t>
        </w:r>
      </w:ins>
      <w:ins w:id="475" w:author="francesca" w:date="2016-06-12T17:29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76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accelerare il processo di analisi e documentazione direttamente sul campo. </w:t>
        </w:r>
      </w:ins>
      <w:ins w:id="477" w:author="francesca" w:date="2016-06-12T17:3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78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L’ottimizzazione di tali tecnologie e la loro applicazione </w:t>
        </w:r>
      </w:ins>
      <w:ins w:id="479" w:author="francesca" w:date="2016-06-12T23:2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>in archeologia</w:t>
        </w:r>
      </w:ins>
      <w:ins w:id="480" w:author="francesca" w:date="2016-06-12T17:3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81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, consentirà </w:t>
        </w:r>
      </w:ins>
      <w:ins w:id="482" w:author="francesca" w:date="2016-06-12T17:3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83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 xml:space="preserve">di consolidare e rafforzare la leadership </w:t>
        </w:r>
      </w:ins>
      <w:ins w:id="484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85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scientifica e tecnologica dell'Europa in un mercato che potrebbe mostrare una crescita forte e stabile </w:t>
        </w:r>
      </w:ins>
      <w:ins w:id="486" w:author="francesca" w:date="2016-06-12T17:34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87" w:author="francesca" w:date="2016-06-12T19:37:00Z"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rPrChange>
          </w:rPr>
          <w:t>proprio sulle</w:t>
        </w:r>
      </w:ins>
      <w:ins w:id="488" w:author="francesca" w:date="2016-06-12T14:3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489" w:author="francesca" w:date="2016-06-12T19:37:00Z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rPrChange>
          </w:rPr>
          <w:t xml:space="preserve"> applicazioni professionali. </w:t>
        </w:r>
      </w:ins>
    </w:p>
    <w:p w14:paraId="5999E9E7" w14:textId="77777777" w:rsidR="006127BF" w:rsidRPr="006127BF" w:rsidRDefault="006127BF" w:rsidP="006127BF">
      <w:pPr>
        <w:spacing w:after="0"/>
        <w:jc w:val="both"/>
        <w:rPr>
          <w:ins w:id="490" w:author="francesca" w:date="2016-06-12T15:26:00Z"/>
          <w:rFonts w:ascii="Calibri" w:eastAsia="Times New Roman" w:hAnsi="Calibri" w:cs="Times New Roman"/>
          <w:color w:val="FF0000"/>
          <w:highlight w:val="yellow"/>
          <w:lang w:eastAsia="en-GB"/>
          <w:rPrChange w:id="491" w:author="francesca" w:date="2016-06-12T23:28:00Z">
            <w:rPr>
              <w:ins w:id="492" w:author="francesca" w:date="2016-06-12T15:26:00Z"/>
              <w:rFonts w:ascii="Times New Roman" w:eastAsia="Times New Roman" w:hAnsi="Times New Roman" w:cs="Times New Roman"/>
              <w:color w:val="FF0000"/>
              <w:highlight w:val="yellow"/>
              <w:lang w:val="en-GB" w:eastAsia="en-GB"/>
            </w:rPr>
          </w:rPrChange>
        </w:rPr>
      </w:pPr>
    </w:p>
    <w:p w14:paraId="00AF3244" w14:textId="77777777" w:rsidR="006127BF" w:rsidRPr="006127BF" w:rsidDel="003324C3" w:rsidRDefault="006127BF" w:rsidP="006127BF">
      <w:pPr>
        <w:spacing w:after="0"/>
        <w:jc w:val="both"/>
        <w:rPr>
          <w:del w:id="493" w:author="francesca" w:date="2016-06-12T17:54:00Z"/>
          <w:rFonts w:ascii="Calibri" w:eastAsia="Times New Roman" w:hAnsi="Calibri" w:cs="Times New Roman"/>
          <w:b/>
          <w:sz w:val="30"/>
          <w:szCs w:val="30"/>
          <w:lang w:val="en-GB" w:eastAsia="en-GB"/>
          <w:rPrChange w:id="494" w:author="francesca" w:date="2016-06-12T19:37:00Z">
            <w:rPr>
              <w:del w:id="495" w:author="francesca" w:date="2016-06-12T17:54:00Z"/>
              <w:rFonts w:ascii="Times New Roman" w:eastAsia="Times New Roman" w:hAnsi="Times New Roman" w:cs="Times New Roman"/>
              <w:lang w:val="en-GB" w:eastAsia="en-GB"/>
            </w:rPr>
          </w:rPrChange>
        </w:rPr>
      </w:pPr>
      <w:del w:id="496" w:author="francesca" w:date="2016-06-12T17:54:00Z">
        <w:r w:rsidRPr="006127BF" w:rsidDel="0085275A">
          <w:rPr>
            <w:rFonts w:ascii="Calibri" w:eastAsia="Times New Roman" w:hAnsi="Calibri" w:cs="Times New Roman"/>
            <w:b/>
            <w:color w:val="FF0000"/>
            <w:sz w:val="30"/>
            <w:szCs w:val="30"/>
            <w:highlight w:val="yellow"/>
            <w:lang w:val="en-GB" w:eastAsia="en-GB"/>
            <w:rPrChange w:id="497" w:author="francesca" w:date="2016-06-12T19:37:00Z">
              <w:rPr>
                <w:rFonts w:ascii="Times New Roman" w:eastAsia="Times New Roman" w:hAnsi="Times New Roman" w:cs="Times New Roman"/>
                <w:color w:val="FF0000"/>
                <w:highlight w:val="yellow"/>
                <w:lang w:val="en-GB" w:eastAsia="en-GB"/>
              </w:rPr>
            </w:rPrChange>
          </w:rPr>
          <w:delText>Inside the project</w:delText>
        </w:r>
      </w:del>
    </w:p>
    <w:p w14:paraId="5C280B08" w14:textId="77777777" w:rsidR="006127BF" w:rsidRPr="006127BF" w:rsidDel="003324C3" w:rsidRDefault="006127BF" w:rsidP="006127BF">
      <w:pPr>
        <w:keepNext/>
        <w:numPr>
          <w:ilvl w:val="2"/>
          <w:numId w:val="0"/>
        </w:numPr>
        <w:spacing w:before="120" w:after="120"/>
        <w:ind w:left="720" w:hanging="720"/>
        <w:jc w:val="both"/>
        <w:outlineLvl w:val="2"/>
        <w:rPr>
          <w:del w:id="498" w:author="francesca" w:date="2016-06-12T17:54:00Z"/>
          <w:rFonts w:ascii="Calibri" w:eastAsia="Times New Roman" w:hAnsi="Calibri" w:cs="Times New Roman"/>
          <w:b/>
          <w:i/>
          <w:sz w:val="30"/>
          <w:szCs w:val="30"/>
          <w:lang w:val="en-GB" w:eastAsia="en-GB"/>
          <w:rPrChange w:id="499" w:author="francesca" w:date="2016-06-12T19:37:00Z">
            <w:rPr>
              <w:del w:id="500" w:author="francesca" w:date="2016-06-12T17:54:00Z"/>
              <w:rFonts w:ascii="Times New Roman" w:eastAsia="Times New Roman" w:hAnsi="Times New Roman" w:cs="Times New Roman"/>
              <w:b/>
              <w:i/>
              <w:lang w:val="en-GB" w:eastAsia="en-GB"/>
            </w:rPr>
          </w:rPrChange>
        </w:rPr>
      </w:pPr>
      <w:bookmarkStart w:id="501" w:name="_Toc294198345"/>
      <w:bookmarkStart w:id="502" w:name="_Toc294260917"/>
      <w:del w:id="503" w:author="francesca" w:date="2016-06-12T17:54:00Z">
        <w:r w:rsidRPr="006127BF" w:rsidDel="003324C3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504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>Digital pottery catalogue: moving from paper to digital schematic representation</w:delText>
        </w:r>
        <w:bookmarkEnd w:id="501"/>
        <w:bookmarkEnd w:id="502"/>
        <w:r w:rsidRPr="006127BF" w:rsidDel="003324C3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505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 xml:space="preserve"> </w:delText>
        </w:r>
      </w:del>
    </w:p>
    <w:p w14:paraId="073C11D2" w14:textId="77777777" w:rsidR="006127BF" w:rsidRPr="006127BF" w:rsidRDefault="006127BF" w:rsidP="006127BF">
      <w:pPr>
        <w:spacing w:after="0"/>
        <w:jc w:val="both"/>
        <w:rPr>
          <w:ins w:id="506" w:author="francesca" w:date="2016-06-12T14:39:00Z"/>
          <w:rFonts w:ascii="Calibri" w:eastAsia="Times New Roman" w:hAnsi="Calibri" w:cs="Times New Roman"/>
          <w:sz w:val="30"/>
          <w:szCs w:val="30"/>
          <w:lang w:eastAsia="en-GB"/>
          <w:rPrChange w:id="507" w:author="francesca" w:date="2016-06-12T19:37:00Z">
            <w:rPr>
              <w:ins w:id="508" w:author="francesca" w:date="2016-06-12T14:39:00Z"/>
              <w:rFonts w:ascii="Times New Roman" w:eastAsia="Times New Roman" w:hAnsi="Times New Roman" w:cs="Times New Roman"/>
              <w:lang w:val="en-GB" w:eastAsia="en-GB"/>
            </w:rPr>
          </w:rPrChange>
        </w:rPr>
      </w:pPr>
      <w:ins w:id="509" w:author="francesca" w:date="2016-06-12T14:39:00Z">
        <w:r w:rsidRPr="006127BF">
          <w:rPr>
            <w:rFonts w:ascii="Calibri" w:eastAsia="Times New Roman" w:hAnsi="Calibri" w:cs="Times New Roman"/>
            <w:b/>
            <w:sz w:val="30"/>
            <w:szCs w:val="30"/>
            <w:lang w:eastAsia="en-GB"/>
            <w:rPrChange w:id="510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>Il catalogo digitale della ceramic</w:t>
        </w:r>
      </w:ins>
      <w:ins w:id="511" w:author="francesca" w:date="2016-06-12T19:32:00Z">
        <w:r w:rsidRPr="006127BF">
          <w:rPr>
            <w:rFonts w:ascii="Calibri" w:eastAsia="Times New Roman" w:hAnsi="Calibri" w:cs="Times New Roman"/>
            <w:b/>
            <w:sz w:val="30"/>
            <w:szCs w:val="30"/>
            <w:lang w:eastAsia="en-GB"/>
            <w:rPrChange w:id="512" w:author="francesca" w:date="2016-06-12T19:37:00Z">
              <w:rPr>
                <w:rFonts w:ascii="Times New Roman" w:eastAsia="Times New Roman" w:hAnsi="Times New Roman" w:cs="Times New Roman"/>
                <w:b/>
                <w:lang w:eastAsia="en-GB"/>
              </w:rPr>
            </w:rPrChange>
          </w:rPr>
          <w:t>a</w:t>
        </w:r>
      </w:ins>
      <w:ins w:id="513" w:author="francesca" w:date="2016-06-12T19:26:00Z">
        <w:r w:rsidRPr="006127BF">
          <w:rPr>
            <w:rFonts w:ascii="Calibri" w:eastAsia="Times New Roman" w:hAnsi="Calibri" w:cs="Times New Roman"/>
            <w:b/>
            <w:sz w:val="30"/>
            <w:szCs w:val="30"/>
            <w:lang w:eastAsia="en-GB"/>
            <w:rPrChange w:id="514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>: dalla carta alla rappresentazione digitale</w:t>
        </w:r>
      </w:ins>
    </w:p>
    <w:p w14:paraId="2684510D" w14:textId="77777777" w:rsidR="006127BF" w:rsidRPr="006127BF" w:rsidRDefault="006127BF" w:rsidP="006127BF">
      <w:pPr>
        <w:spacing w:after="0"/>
        <w:jc w:val="both"/>
        <w:rPr>
          <w:ins w:id="515" w:author="francesca" w:date="2016-06-12T19:32:00Z"/>
          <w:rFonts w:ascii="Calibri" w:eastAsia="Calibri" w:hAnsi="Calibri" w:cs="Times New Roman"/>
          <w:color w:val="212121"/>
          <w:sz w:val="22"/>
          <w:szCs w:val="22"/>
          <w:shd w:val="clear" w:color="auto" w:fill="FFFFFF"/>
          <w:lang w:eastAsia="en-US"/>
          <w:rPrChange w:id="516" w:author="francesca" w:date="2016-06-12T19:37:00Z">
            <w:rPr>
              <w:ins w:id="517" w:author="francesca" w:date="2016-06-12T19:32:00Z"/>
              <w:rFonts w:ascii="Times New Roman" w:hAnsi="Times New Roman" w:cs="Times New Roman"/>
              <w:color w:val="212121"/>
              <w:shd w:val="clear" w:color="auto" w:fill="FFFFFF"/>
            </w:rPr>
          </w:rPrChange>
        </w:rPr>
      </w:pPr>
      <w:ins w:id="518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1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Gli attuali cataloghi descrivono un gran numero di classi ceramiche utilizzando un formato abbastanza standardizzato e consolidat</w:t>
        </w:r>
      </w:ins>
      <w:ins w:id="520" w:author="francesca" w:date="2016-06-12T17:41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2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o</w:t>
        </w:r>
      </w:ins>
      <w:ins w:id="522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2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, che include </w:t>
        </w:r>
      </w:ins>
      <w:ins w:id="524" w:author="francesca" w:date="2016-06-12T17:41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2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il disegno dei </w:t>
        </w:r>
      </w:ins>
      <w:ins w:id="526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2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profili interni ed esterni del</w:t>
        </w:r>
      </w:ins>
      <w:ins w:id="528" w:author="francesca" w:date="2016-06-12T17:42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2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frammento e/o della forma</w:t>
        </w:r>
      </w:ins>
      <w:ins w:id="530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3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,</w:t>
        </w:r>
      </w:ins>
      <w:ins w:id="532" w:author="francesca" w:date="2016-06-12T17:42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3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associato a</w:t>
        </w:r>
      </w:ins>
      <w:ins w:id="534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3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una descrizione morfologica, tipologica, e (se presente) </w:t>
        </w:r>
      </w:ins>
      <w:ins w:id="536" w:author="francesca" w:date="2016-06-12T17:42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3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delle </w:t>
        </w:r>
      </w:ins>
      <w:ins w:id="538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3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caratteristiche della decorazione. </w:t>
        </w:r>
      </w:ins>
      <w:ins w:id="540" w:author="francesca" w:date="2016-06-12T17:43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4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Fra le prime attività del progetto è prevista la creazione di una procedura</w:t>
        </w:r>
      </w:ins>
      <w:ins w:id="542" w:author="francesca" w:date="2016-06-12T17:4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4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,</w:t>
        </w:r>
      </w:ins>
      <w:ins w:id="544" w:author="francesca" w:date="2016-06-12T17:43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4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il più possibile automatica</w:t>
        </w:r>
      </w:ins>
      <w:ins w:id="546" w:author="francesca" w:date="2016-06-12T17:4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4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,</w:t>
        </w:r>
      </w:ins>
      <w:ins w:id="548" w:author="francesca" w:date="2016-06-12T17:43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4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per digitalizzare tutte queste informazioni</w:t>
        </w:r>
      </w:ins>
      <w:ins w:id="550" w:author="francesca" w:date="2016-06-12T17:45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5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e trasformarle in un set di dati utilizzabili per il processo di riconoscimento. </w:t>
        </w:r>
      </w:ins>
      <w:ins w:id="552" w:author="francesca" w:date="2016-06-12T17:4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5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Tale attività comporterà:</w:t>
        </w:r>
      </w:ins>
      <w:ins w:id="554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5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la scansione de</w:t>
        </w:r>
      </w:ins>
      <w:ins w:id="556" w:author="francesca" w:date="2016-06-12T17:4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5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i</w:t>
        </w:r>
      </w:ins>
      <w:ins w:id="558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5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catalog</w:t>
        </w:r>
      </w:ins>
      <w:ins w:id="560" w:author="francesca" w:date="2016-06-12T17:4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6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hi</w:t>
        </w:r>
      </w:ins>
      <w:ins w:id="562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6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cartace</w:t>
        </w:r>
      </w:ins>
      <w:ins w:id="564" w:author="francesca" w:date="2016-06-12T17:4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6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i</w:t>
        </w:r>
      </w:ins>
      <w:ins w:id="566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6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</w:t>
        </w:r>
      </w:ins>
      <w:ins w:id="568" w:author="francesca" w:date="2016-06-12T17:4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6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(digitalizzazione 2D)</w:t>
        </w:r>
      </w:ins>
      <w:ins w:id="570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7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;</w:t>
        </w:r>
      </w:ins>
      <w:ins w:id="572" w:author="francesca" w:date="2016-06-12T17:4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7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la</w:t>
        </w:r>
      </w:ins>
      <w:ins w:id="574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7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segmentazione e vettorializzazione dei disegni </w:t>
        </w:r>
      </w:ins>
      <w:ins w:id="576" w:author="francesca" w:date="2016-06-12T17:4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7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presenti nei</w:t>
        </w:r>
      </w:ins>
      <w:ins w:id="578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7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cataloghi; </w:t>
        </w:r>
      </w:ins>
      <w:ins w:id="580" w:author="francesca" w:date="2016-06-12T17:4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8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il collegamento tra </w:t>
        </w:r>
      </w:ins>
      <w:ins w:id="582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8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la rappresentazione grafica</w:t>
        </w:r>
      </w:ins>
      <w:ins w:id="584" w:author="francesca" w:date="2016-06-12T23:2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 xml:space="preserve"> e</w:t>
        </w:r>
      </w:ins>
      <w:ins w:id="585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86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i metadati</w:t>
        </w:r>
      </w:ins>
      <w:ins w:id="587" w:author="francesca" w:date="2016-06-12T17:4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88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; la comprensione del significato della rappresentazione grafica e la sua conversione in un formato che comprend</w:t>
        </w:r>
      </w:ins>
      <w:ins w:id="589" w:author="francesca" w:date="2016-06-12T23:2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>a</w:t>
        </w:r>
      </w:ins>
      <w:ins w:id="590" w:author="francesca" w:date="2016-06-12T17:4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 xml:space="preserve"> forma (in formato vettoriale</w:t>
        </w:r>
      </w:ins>
      <w:ins w:id="591" w:author="francesca" w:date="2016-06-12T23:30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 xml:space="preserve"> e</w:t>
        </w:r>
      </w:ins>
      <w:ins w:id="592" w:author="francesca" w:date="2016-06-12T17:4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9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non raster) e semantica</w:t>
        </w:r>
      </w:ins>
      <w:ins w:id="594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9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. </w:t>
        </w:r>
      </w:ins>
      <w:ins w:id="596" w:author="francesca" w:date="2016-06-12T17:53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9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Al </w:t>
        </w:r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598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lastRenderedPageBreak/>
          <w:t xml:space="preserve">momento del suo completamento, </w:t>
        </w:r>
      </w:ins>
      <w:ins w:id="599" w:author="francesca" w:date="2016-06-12T23:30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>i</w:t>
        </w:r>
      </w:ins>
      <w:ins w:id="600" w:author="francesca" w:date="2016-06-12T17:4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60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l</w:t>
        </w:r>
      </w:ins>
      <w:ins w:id="602" w:author="francesca" w:date="2016-06-12T14:3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60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catalogo digitale</w:t>
        </w:r>
      </w:ins>
      <w:ins w:id="604" w:author="francesca" w:date="2016-06-12T17:53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60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sarà un </w:t>
        </w:r>
      </w:ins>
      <w:ins w:id="606" w:author="francesca" w:date="2016-06-12T17:52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60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prodotto in sé</w:t>
        </w:r>
      </w:ins>
      <w:ins w:id="608" w:author="francesca" w:date="2016-06-12T17:53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60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del progetto e sarà pubblicato sul web</w:t>
        </w:r>
      </w:ins>
      <w:ins w:id="610" w:author="francesca" w:date="2016-06-12T17:51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61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con accesso gratuito</w:t>
        </w:r>
      </w:ins>
      <w:ins w:id="612" w:author="francesca" w:date="2016-06-12T17:53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61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.</w:t>
        </w:r>
      </w:ins>
    </w:p>
    <w:p w14:paraId="3D261632" w14:textId="77777777" w:rsidR="006127BF" w:rsidRPr="006127BF" w:rsidRDefault="006127BF" w:rsidP="006127BF">
      <w:pPr>
        <w:spacing w:after="0"/>
        <w:jc w:val="both"/>
        <w:rPr>
          <w:ins w:id="614" w:author="francesca" w:date="2016-06-12T14:18:00Z"/>
          <w:rFonts w:ascii="Calibri" w:eastAsia="Times New Roman" w:hAnsi="Calibri" w:cs="Times New Roman"/>
          <w:sz w:val="22"/>
          <w:szCs w:val="22"/>
          <w:lang w:eastAsia="en-GB"/>
          <w:rPrChange w:id="615" w:author="francesca" w:date="2016-06-12T19:37:00Z">
            <w:rPr>
              <w:ins w:id="616" w:author="francesca" w:date="2016-06-12T14:18:00Z"/>
              <w:rFonts w:ascii="Times New Roman" w:eastAsia="Times New Roman" w:hAnsi="Times New Roman" w:cs="Times New Roman"/>
              <w:lang w:val="en-GB" w:eastAsia="en-GB"/>
            </w:rPr>
          </w:rPrChange>
        </w:rPr>
      </w:pPr>
    </w:p>
    <w:p w14:paraId="792E5806" w14:textId="77777777" w:rsidR="006127BF" w:rsidRPr="006127BF" w:rsidDel="00C6267C" w:rsidRDefault="006127BF" w:rsidP="006127BF">
      <w:pPr>
        <w:keepNext/>
        <w:numPr>
          <w:ilvl w:val="2"/>
          <w:numId w:val="0"/>
        </w:numPr>
        <w:spacing w:before="120" w:after="120"/>
        <w:ind w:left="720" w:hanging="720"/>
        <w:jc w:val="both"/>
        <w:outlineLvl w:val="2"/>
        <w:rPr>
          <w:del w:id="617" w:author="francesca" w:date="2016-06-12T19:26:00Z"/>
          <w:rFonts w:ascii="Calibri" w:eastAsia="Times New Roman" w:hAnsi="Calibri" w:cs="Times New Roman"/>
          <w:b/>
          <w:i/>
          <w:sz w:val="30"/>
          <w:szCs w:val="30"/>
          <w:lang w:val="en-GB" w:eastAsia="en-GB"/>
          <w:rPrChange w:id="618" w:author="francesca" w:date="2016-06-12T19:37:00Z">
            <w:rPr>
              <w:del w:id="619" w:author="francesca" w:date="2016-06-12T19:26:00Z"/>
              <w:rFonts w:ascii="Times New Roman" w:eastAsia="Times New Roman" w:hAnsi="Times New Roman" w:cs="Times New Roman"/>
              <w:b/>
              <w:i/>
              <w:lang w:val="en-GB" w:eastAsia="en-GB"/>
            </w:rPr>
          </w:rPrChange>
        </w:rPr>
      </w:pPr>
      <w:bookmarkStart w:id="620" w:name="_Toc294198346"/>
      <w:bookmarkStart w:id="621" w:name="_Toc294260918"/>
      <w:del w:id="622" w:author="francesca" w:date="2016-06-12T19:26:00Z">
        <w:r w:rsidRPr="006127BF" w:rsidDel="00C6267C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623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>A tool for on-site documentation of pottery sherds</w:delText>
        </w:r>
        <w:bookmarkEnd w:id="620"/>
        <w:bookmarkEnd w:id="621"/>
      </w:del>
    </w:p>
    <w:p w14:paraId="01F3D28C" w14:textId="77777777" w:rsidR="006127BF" w:rsidRPr="006127BF" w:rsidRDefault="006127BF" w:rsidP="006127BF">
      <w:pPr>
        <w:spacing w:after="0"/>
        <w:jc w:val="both"/>
        <w:rPr>
          <w:ins w:id="624" w:author="francesca" w:date="2016-06-12T14:43:00Z"/>
          <w:rFonts w:ascii="Calibri" w:eastAsia="Times New Roman" w:hAnsi="Calibri" w:cs="Times New Roman"/>
          <w:b/>
          <w:sz w:val="30"/>
          <w:szCs w:val="30"/>
          <w:lang w:eastAsia="en-GB"/>
          <w:rPrChange w:id="625" w:author="francesca" w:date="2016-06-12T19:37:00Z">
            <w:rPr>
              <w:ins w:id="626" w:author="francesca" w:date="2016-06-12T14:43:00Z"/>
              <w:rFonts w:ascii="Times New Roman" w:eastAsia="Times New Roman" w:hAnsi="Times New Roman" w:cs="Times New Roman"/>
              <w:lang w:val="en-GB" w:eastAsia="en-GB"/>
            </w:rPr>
          </w:rPrChange>
        </w:rPr>
      </w:pPr>
      <w:ins w:id="627" w:author="francesca" w:date="2016-06-12T14:43:00Z">
        <w:r w:rsidRPr="006127BF">
          <w:rPr>
            <w:rFonts w:ascii="Calibri" w:eastAsia="Times New Roman" w:hAnsi="Calibri" w:cs="Times New Roman"/>
            <w:b/>
            <w:sz w:val="30"/>
            <w:szCs w:val="30"/>
            <w:lang w:eastAsia="en-GB"/>
            <w:rPrChange w:id="628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 xml:space="preserve">Uno </w:t>
        </w:r>
      </w:ins>
      <w:ins w:id="629" w:author="francesca" w:date="2016-06-12T19:25:00Z">
        <w:r w:rsidRPr="006127BF">
          <w:rPr>
            <w:rFonts w:ascii="Calibri" w:eastAsia="Times New Roman" w:hAnsi="Calibri" w:cs="Times New Roman"/>
            <w:b/>
            <w:sz w:val="30"/>
            <w:szCs w:val="30"/>
            <w:lang w:eastAsia="en-GB"/>
            <w:rPrChange w:id="630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>strumento per la documentazione dei frammenti ceramici sullo scavo</w:t>
        </w:r>
      </w:ins>
    </w:p>
    <w:p w14:paraId="01E0FBC9" w14:textId="77777777" w:rsidR="006127BF" w:rsidRPr="006127BF" w:rsidRDefault="006127BF" w:rsidP="006127BF">
      <w:pPr>
        <w:spacing w:after="0"/>
        <w:jc w:val="both"/>
        <w:rPr>
          <w:ins w:id="631" w:author="francesca" w:date="2016-06-12T18:03:00Z"/>
          <w:rFonts w:ascii="Calibri" w:eastAsia="Times New Roman" w:hAnsi="Calibri" w:cs="Times New Roman"/>
          <w:sz w:val="22"/>
          <w:szCs w:val="22"/>
          <w:lang w:eastAsia="en-GB"/>
          <w:rPrChange w:id="632" w:author="francesca" w:date="2016-06-12T19:37:00Z">
            <w:rPr>
              <w:ins w:id="633" w:author="francesca" w:date="2016-06-12T18:03:00Z"/>
              <w:rFonts w:ascii="Times New Roman" w:eastAsia="Times New Roman" w:hAnsi="Times New Roman" w:cs="Times New Roman"/>
              <w:lang w:eastAsia="en-GB"/>
            </w:rPr>
          </w:rPrChange>
        </w:rPr>
      </w:pPr>
      <w:ins w:id="634" w:author="francesca" w:date="2016-06-12T14:4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35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 xml:space="preserve">Una seconda risorsa fondamentale del </w:t>
        </w:r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3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progetto è </w:t>
        </w:r>
      </w:ins>
      <w:ins w:id="637" w:author="francesca" w:date="2016-06-12T17:5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3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il</w:t>
        </w:r>
      </w:ins>
      <w:ins w:id="639" w:author="francesca" w:date="2016-06-12T14:4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40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 xml:space="preserve"> sistema che </w:t>
        </w:r>
      </w:ins>
      <w:ins w:id="641" w:author="francesca" w:date="2016-06-12T17:5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42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consentirà</w:t>
        </w:r>
      </w:ins>
      <w:ins w:id="643" w:author="francesca" w:date="2016-06-12T14:4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44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 xml:space="preserve"> la documentazione digitale dei frammenti</w:t>
        </w:r>
      </w:ins>
      <w:ins w:id="645" w:author="francesca" w:date="2016-06-12T17:5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4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 direttamente sullo scavo</w:t>
        </w:r>
      </w:ins>
      <w:ins w:id="647" w:author="francesca" w:date="2016-06-12T14:4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4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.</w:t>
        </w:r>
      </w:ins>
      <w:ins w:id="649" w:author="francesca" w:date="2016-06-12T17:5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50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 L</w:t>
        </w:r>
      </w:ins>
      <w:ins w:id="651" w:author="francesca" w:date="2016-06-12T14:4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52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>o strumento</w:t>
        </w:r>
      </w:ins>
      <w:ins w:id="653" w:author="francesca" w:date="2016-06-12T17:5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54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, </w:t>
        </w:r>
      </w:ins>
      <w:ins w:id="655" w:author="francesca" w:date="2016-06-12T14:4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56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 xml:space="preserve">progettato principalmente per </w:t>
        </w:r>
      </w:ins>
      <w:ins w:id="657" w:author="francesca" w:date="2016-06-12T17:5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5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i </w:t>
        </w:r>
      </w:ins>
      <w:ins w:id="659" w:author="francesca" w:date="2016-06-12T17:5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60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tablets</w:t>
        </w:r>
      </w:ins>
      <w:ins w:id="661" w:author="francesca" w:date="2016-06-12T17:5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62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, avrà una modalità di utilizzo estremamente semplice: </w:t>
        </w:r>
      </w:ins>
      <w:ins w:id="663" w:author="francesca" w:date="2016-06-12T14:4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64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 xml:space="preserve">l'utente </w:t>
        </w:r>
      </w:ins>
      <w:ins w:id="665" w:author="francesca" w:date="2016-06-12T17:5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6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realizzerà una foto del frammento ceramico</w:t>
        </w:r>
      </w:ins>
      <w:ins w:id="667" w:author="francesca" w:date="2016-06-12T18:0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6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;</w:t>
        </w:r>
      </w:ins>
      <w:ins w:id="669" w:author="francesca" w:date="2016-06-12T18:0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70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 attraverso una semplice interfaccia di disegno, avrà la possibilità di tracciar</w:t>
        </w:r>
      </w:ins>
      <w:ins w:id="671" w:author="francesca" w:date="2016-06-12T18:0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72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n</w:t>
        </w:r>
      </w:ins>
      <w:ins w:id="673" w:author="francesca" w:date="2016-06-12T18:0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74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e il profilo interno e/o esterno</w:t>
        </w:r>
      </w:ins>
      <w:ins w:id="675" w:author="francesca" w:date="2016-06-12T18:0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7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, </w:t>
        </w:r>
      </w:ins>
      <w:ins w:id="677" w:author="francesca" w:date="2016-06-12T18:0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7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consentendo così al </w:t>
        </w:r>
      </w:ins>
      <w:ins w:id="679" w:author="francesca" w:date="2016-06-12T18:0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80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sistema </w:t>
        </w:r>
      </w:ins>
      <w:ins w:id="681" w:author="francesca" w:date="2016-06-12T18:06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82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d</w:t>
        </w:r>
      </w:ins>
      <w:ins w:id="683" w:author="francesca" w:date="2016-06-12T18:0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84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i categorizzare e memorizzare i dati vettoriali e utilizzarli nella successiva fase di classificazione</w:t>
        </w:r>
      </w:ins>
      <w:ins w:id="685" w:author="francesca" w:date="2016-06-12T18:0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8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. </w:t>
        </w:r>
      </w:ins>
      <w:ins w:id="687" w:author="francesca" w:date="2016-06-12T18:0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8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I</w:t>
        </w:r>
      </w:ins>
      <w:ins w:id="689" w:author="francesca" w:date="2016-06-12T17:5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90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l sistema creerà un record registrando l</w:t>
        </w:r>
      </w:ins>
      <w:ins w:id="691" w:author="francesca" w:date="2016-06-12T17:59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92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’immagine</w:t>
        </w:r>
      </w:ins>
      <w:ins w:id="693" w:author="francesca" w:date="2016-06-12T18:03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94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,</w:t>
        </w:r>
      </w:ins>
      <w:ins w:id="695" w:author="francesca" w:date="2016-06-12T17:59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9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 la sua rappresentazione vettoriale e</w:t>
        </w:r>
      </w:ins>
      <w:ins w:id="697" w:author="francesca" w:date="2016-06-12T18:0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69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d eventuali altri tag </w:t>
        </w:r>
      </w:ins>
      <w:ins w:id="699" w:author="francesca" w:date="2016-06-12T18:0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00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di informazioni </w:t>
        </w:r>
      </w:ins>
      <w:ins w:id="701" w:author="francesca" w:date="2016-06-12T18:0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02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specific</w:t>
        </w:r>
      </w:ins>
      <w:ins w:id="703" w:author="francesca" w:date="2016-06-12T23:3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</w:rPr>
          <w:t>h</w:t>
        </w:r>
      </w:ins>
      <w:ins w:id="704" w:author="francesca" w:date="2016-06-12T18:0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05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e</w:t>
        </w:r>
      </w:ins>
      <w:ins w:id="706" w:author="francesca" w:date="2016-06-12T18:07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07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 inseriti dall’utente</w:t>
        </w:r>
      </w:ins>
      <w:ins w:id="708" w:author="francesca" w:date="2016-06-12T18:09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09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. Il record verrà trasferito in un server remoto ed inserito nel database semantico per procedere al riconoscimento e alla classificazione.</w:t>
        </w:r>
      </w:ins>
    </w:p>
    <w:p w14:paraId="2F2806F8" w14:textId="77777777" w:rsidR="006127BF" w:rsidRPr="006127BF" w:rsidRDefault="006127BF" w:rsidP="006127BF">
      <w:pPr>
        <w:spacing w:after="0"/>
        <w:jc w:val="both"/>
        <w:rPr>
          <w:ins w:id="710" w:author="francesca" w:date="2016-06-12T18:03:00Z"/>
          <w:rFonts w:ascii="Calibri" w:eastAsia="Times New Roman" w:hAnsi="Calibri" w:cs="Times New Roman"/>
          <w:sz w:val="22"/>
          <w:szCs w:val="22"/>
          <w:lang w:eastAsia="en-GB"/>
          <w:rPrChange w:id="711" w:author="francesca" w:date="2016-06-12T19:37:00Z">
            <w:rPr>
              <w:ins w:id="712" w:author="francesca" w:date="2016-06-12T18:03:00Z"/>
              <w:rFonts w:ascii="Times New Roman" w:eastAsia="Times New Roman" w:hAnsi="Times New Roman" w:cs="Times New Roman"/>
              <w:lang w:eastAsia="en-GB"/>
            </w:rPr>
          </w:rPrChange>
        </w:rPr>
      </w:pPr>
    </w:p>
    <w:p w14:paraId="2DA0245E" w14:textId="77777777" w:rsidR="006127BF" w:rsidRPr="006127BF" w:rsidDel="00DA15EB" w:rsidRDefault="006127BF" w:rsidP="006127BF">
      <w:pPr>
        <w:spacing w:after="0"/>
        <w:jc w:val="both"/>
        <w:rPr>
          <w:del w:id="713" w:author="francesca" w:date="2016-06-12T18:10:00Z"/>
          <w:rFonts w:ascii="Calibri" w:eastAsia="Times New Roman" w:hAnsi="Calibri" w:cs="Times New Roman"/>
          <w:sz w:val="30"/>
          <w:szCs w:val="30"/>
          <w:lang w:eastAsia="en-GB"/>
          <w:rPrChange w:id="714" w:author="francesca" w:date="2016-06-12T19:37:00Z">
            <w:rPr>
              <w:del w:id="715" w:author="francesca" w:date="2016-06-12T18:10:00Z"/>
              <w:rFonts w:ascii="Times New Roman" w:eastAsia="Times New Roman" w:hAnsi="Times New Roman" w:cs="Times New Roman"/>
              <w:lang w:val="en-GB" w:eastAsia="en-GB"/>
            </w:rPr>
          </w:rPrChange>
        </w:rPr>
      </w:pPr>
    </w:p>
    <w:p w14:paraId="739FF8E5" w14:textId="77777777" w:rsidR="006127BF" w:rsidRPr="006127BF" w:rsidDel="00D035C5" w:rsidRDefault="006127BF" w:rsidP="006127BF">
      <w:pPr>
        <w:keepNext/>
        <w:numPr>
          <w:ilvl w:val="2"/>
          <w:numId w:val="0"/>
        </w:numPr>
        <w:spacing w:before="120" w:after="120"/>
        <w:ind w:left="720" w:hanging="720"/>
        <w:jc w:val="both"/>
        <w:outlineLvl w:val="2"/>
        <w:rPr>
          <w:del w:id="716" w:author="francesca" w:date="2016-06-12T19:33:00Z"/>
          <w:rFonts w:ascii="Calibri" w:eastAsia="Times New Roman" w:hAnsi="Calibri" w:cs="Times New Roman"/>
          <w:b/>
          <w:i/>
          <w:sz w:val="30"/>
          <w:szCs w:val="30"/>
          <w:lang w:eastAsia="en-GB"/>
          <w:rPrChange w:id="717" w:author="francesca" w:date="2016-06-12T19:37:00Z">
            <w:rPr>
              <w:del w:id="718" w:author="francesca" w:date="2016-06-12T19:33:00Z"/>
              <w:rFonts w:ascii="Times New Roman" w:eastAsia="Times New Roman" w:hAnsi="Times New Roman" w:cs="Times New Roman"/>
              <w:b/>
              <w:i/>
              <w:lang w:val="en-GB" w:eastAsia="en-GB"/>
            </w:rPr>
          </w:rPrChange>
        </w:rPr>
      </w:pPr>
      <w:bookmarkStart w:id="719" w:name="_Toc294198347"/>
      <w:bookmarkStart w:id="720" w:name="_Toc294260919"/>
      <w:del w:id="721" w:author="francesca" w:date="2016-06-12T19:33:00Z">
        <w:r w:rsidRPr="006127BF" w:rsidDel="00C6267C">
          <w:rPr>
            <w:rFonts w:ascii="Calibri" w:eastAsia="Times New Roman" w:hAnsi="Calibri" w:cs="Times New Roman"/>
            <w:b/>
            <w:i/>
            <w:sz w:val="30"/>
            <w:szCs w:val="30"/>
            <w:lang w:eastAsia="en-GB"/>
            <w:rPrChange w:id="722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>Semi-automatic classification of pottery sherds (on-site or remotely)</w:delText>
        </w:r>
        <w:bookmarkEnd w:id="719"/>
        <w:bookmarkEnd w:id="720"/>
      </w:del>
    </w:p>
    <w:p w14:paraId="5B1C65B9" w14:textId="77777777" w:rsidR="006127BF" w:rsidRPr="006127BF" w:rsidRDefault="006127BF" w:rsidP="006127BF">
      <w:pPr>
        <w:spacing w:after="0"/>
        <w:jc w:val="both"/>
        <w:rPr>
          <w:ins w:id="723" w:author="francesca" w:date="2016-06-12T19:32:00Z"/>
          <w:rFonts w:ascii="Calibri" w:eastAsia="Times New Roman" w:hAnsi="Calibri" w:cs="Times New Roman"/>
          <w:b/>
          <w:sz w:val="30"/>
          <w:szCs w:val="30"/>
          <w:lang w:eastAsia="en-GB"/>
          <w:rPrChange w:id="724" w:author="francesca" w:date="2016-06-12T19:37:00Z">
            <w:rPr>
              <w:ins w:id="725" w:author="francesca" w:date="2016-06-12T19:32:00Z"/>
              <w:rFonts w:ascii="Times New Roman" w:eastAsia="Times New Roman" w:hAnsi="Times New Roman" w:cs="Times New Roman"/>
              <w:lang w:eastAsia="en-GB"/>
            </w:rPr>
          </w:rPrChange>
        </w:rPr>
      </w:pPr>
      <w:ins w:id="726" w:author="francesca" w:date="2016-06-12T19:32:00Z">
        <w:r w:rsidRPr="006127BF">
          <w:rPr>
            <w:rFonts w:ascii="Calibri" w:eastAsia="Times New Roman" w:hAnsi="Calibri" w:cs="Times New Roman"/>
            <w:b/>
            <w:sz w:val="30"/>
            <w:szCs w:val="30"/>
            <w:lang w:eastAsia="en-GB"/>
            <w:rPrChange w:id="727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Classificazione semi-automatica dei frammenti ceramici</w:t>
        </w:r>
      </w:ins>
    </w:p>
    <w:p w14:paraId="6B773FD9" w14:textId="77777777" w:rsidR="006127BF" w:rsidRPr="006127BF" w:rsidRDefault="006127BF" w:rsidP="006127BF">
      <w:pPr>
        <w:spacing w:after="0"/>
        <w:jc w:val="both"/>
        <w:rPr>
          <w:ins w:id="728" w:author="francesca" w:date="2016-06-12T18:23:00Z"/>
          <w:rFonts w:ascii="Calibri" w:eastAsia="Times New Roman" w:hAnsi="Calibri" w:cs="Times New Roman"/>
          <w:sz w:val="22"/>
          <w:szCs w:val="22"/>
          <w:lang w:eastAsia="en-GB"/>
          <w:rPrChange w:id="729" w:author="francesca" w:date="2016-06-12T19:37:00Z">
            <w:rPr>
              <w:ins w:id="730" w:author="francesca" w:date="2016-06-12T18:23:00Z"/>
              <w:rFonts w:ascii="Times New Roman" w:eastAsia="Times New Roman" w:hAnsi="Times New Roman" w:cs="Times New Roman"/>
              <w:lang w:eastAsia="en-GB"/>
            </w:rPr>
          </w:rPrChange>
        </w:rPr>
      </w:pPr>
      <w:ins w:id="731" w:author="francesca" w:date="2016-06-12T18:19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32" w:author="francesca" w:date="2016-06-12T19:37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>Le informazioni inserite nel record realizzato sul campo, saranno analizzate dal sistema e comparate con le informazioni del catalogo digitale</w:t>
        </w:r>
      </w:ins>
      <w:ins w:id="733" w:author="francesca" w:date="2016-06-12T18:24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34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, cercando le corrispondenze e giungendo a offrire la classificazione del frammento</w:t>
        </w:r>
      </w:ins>
      <w:ins w:id="735" w:author="francesca" w:date="2016-06-12T18:18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3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. </w:t>
        </w:r>
      </w:ins>
      <w:ins w:id="737" w:author="francesca" w:date="2016-06-12T18:19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3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I risultati della ricerca potranno essere affinati grazie all’aggiunta di una serie di tag </w:t>
        </w:r>
      </w:ins>
      <w:ins w:id="739" w:author="francesca" w:date="2016-06-12T18:20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40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offerti fra le risorse del sistema (come ontologie e dizionari). I</w:t>
        </w:r>
      </w:ins>
      <w:ins w:id="741" w:author="francesca" w:date="2016-06-12T18:2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42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l risultato di ogni singola azione di classificazione verrà aggiunto al record del frammento, insieme agli eventuali tag </w:t>
        </w:r>
      </w:ins>
      <w:ins w:id="743" w:author="francesca" w:date="2016-06-12T18:25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44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utilizzati</w:t>
        </w:r>
      </w:ins>
      <w:ins w:id="745" w:author="francesca" w:date="2016-06-12T18:21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46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, così da </w:t>
        </w:r>
      </w:ins>
      <w:ins w:id="747" w:author="francesca" w:date="2016-06-12T18:22:00Z">
        <w:r w:rsidRPr="006127BF">
          <w:rPr>
            <w:rFonts w:ascii="Calibri" w:eastAsia="Times New Roman" w:hAnsi="Calibri" w:cs="Times New Roman"/>
            <w:sz w:val="22"/>
            <w:szCs w:val="22"/>
            <w:lang w:eastAsia="en-GB"/>
            <w:rPrChange w:id="748" w:author="francesca" w:date="2016-06-12T19:37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implementare le informazioni per le successive attività di classificazione. </w:t>
        </w:r>
      </w:ins>
    </w:p>
    <w:p w14:paraId="58D95946" w14:textId="77777777" w:rsidR="006127BF" w:rsidRPr="006127BF" w:rsidRDefault="006127BF" w:rsidP="006127BF">
      <w:pPr>
        <w:spacing w:after="0"/>
        <w:jc w:val="both"/>
        <w:rPr>
          <w:ins w:id="749" w:author="francesca" w:date="2016-06-12T18:23:00Z"/>
          <w:rFonts w:ascii="Calibri" w:eastAsia="Times New Roman" w:hAnsi="Calibri" w:cs="Times New Roman"/>
          <w:sz w:val="22"/>
          <w:szCs w:val="22"/>
          <w:lang w:eastAsia="en-GB"/>
          <w:rPrChange w:id="750" w:author="francesca" w:date="2016-06-12T19:37:00Z">
            <w:rPr>
              <w:ins w:id="751" w:author="francesca" w:date="2016-06-12T18:23:00Z"/>
              <w:rFonts w:ascii="Times New Roman" w:eastAsia="Times New Roman" w:hAnsi="Times New Roman" w:cs="Times New Roman"/>
              <w:lang w:eastAsia="en-GB"/>
            </w:rPr>
          </w:rPrChange>
        </w:rPr>
      </w:pPr>
    </w:p>
    <w:p w14:paraId="2542AC92" w14:textId="77777777" w:rsidR="006127BF" w:rsidRPr="006127BF" w:rsidDel="000C4C4C" w:rsidRDefault="006127BF" w:rsidP="006127BF">
      <w:pPr>
        <w:spacing w:after="0"/>
        <w:jc w:val="both"/>
        <w:rPr>
          <w:del w:id="752" w:author="francesca" w:date="2016-06-12T18:26:00Z"/>
          <w:rFonts w:ascii="Calibri" w:eastAsia="Times New Roman" w:hAnsi="Calibri" w:cs="Times New Roman"/>
          <w:sz w:val="30"/>
          <w:szCs w:val="30"/>
          <w:lang w:eastAsia="en-GB"/>
          <w:rPrChange w:id="753" w:author="francesca" w:date="2016-06-12T19:37:00Z">
            <w:rPr>
              <w:del w:id="754" w:author="francesca" w:date="2016-06-12T18:26:00Z"/>
              <w:rFonts w:ascii="Times New Roman" w:eastAsia="Times New Roman" w:hAnsi="Times New Roman" w:cs="Times New Roman"/>
              <w:lang w:val="en-GB" w:eastAsia="en-GB"/>
            </w:rPr>
          </w:rPrChange>
        </w:rPr>
      </w:pPr>
    </w:p>
    <w:p w14:paraId="09E32439" w14:textId="77777777" w:rsidR="006127BF" w:rsidRPr="006127BF" w:rsidDel="00D035C5" w:rsidRDefault="006127BF" w:rsidP="006127BF">
      <w:pPr>
        <w:keepNext/>
        <w:numPr>
          <w:ilvl w:val="2"/>
          <w:numId w:val="0"/>
        </w:numPr>
        <w:spacing w:before="120" w:after="120"/>
        <w:ind w:left="720" w:hanging="720"/>
        <w:jc w:val="both"/>
        <w:outlineLvl w:val="2"/>
        <w:rPr>
          <w:del w:id="755" w:author="francesca" w:date="2016-06-12T19:33:00Z"/>
          <w:rFonts w:ascii="Calibri" w:eastAsia="Times New Roman" w:hAnsi="Calibri" w:cs="Times New Roman"/>
          <w:b/>
          <w:i/>
          <w:sz w:val="30"/>
          <w:szCs w:val="30"/>
          <w:lang w:val="en-GB" w:eastAsia="en-GB"/>
          <w:rPrChange w:id="756" w:author="francesca" w:date="2016-06-12T19:37:00Z">
            <w:rPr>
              <w:del w:id="757" w:author="francesca" w:date="2016-06-12T19:33:00Z"/>
              <w:rFonts w:ascii="Times New Roman" w:eastAsia="Times New Roman" w:hAnsi="Times New Roman" w:cs="Times New Roman"/>
              <w:b/>
              <w:i/>
              <w:lang w:val="en-GB" w:eastAsia="en-GB"/>
            </w:rPr>
          </w:rPrChange>
        </w:rPr>
      </w:pPr>
      <w:bookmarkStart w:id="758" w:name="_Toc294198348"/>
      <w:bookmarkStart w:id="759" w:name="_Toc294260920"/>
      <w:del w:id="760" w:author="francesca" w:date="2016-06-12T19:33:00Z">
        <w:r w:rsidRPr="006127BF" w:rsidDel="00C6267C">
          <w:rPr>
            <w:rFonts w:ascii="Calibri" w:eastAsia="Times New Roman" w:hAnsi="Calibri" w:cs="Times New Roman"/>
            <w:b/>
            <w:i/>
            <w:sz w:val="30"/>
            <w:szCs w:val="30"/>
            <w:lang w:eastAsia="en-GB"/>
            <w:rPrChange w:id="761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>Automated production of the sherd’s identity card</w:delText>
        </w:r>
        <w:bookmarkEnd w:id="758"/>
        <w:bookmarkEnd w:id="759"/>
        <w:r w:rsidRPr="006127BF" w:rsidDel="00C6267C">
          <w:rPr>
            <w:rFonts w:ascii="Calibri" w:eastAsia="Times New Roman" w:hAnsi="Calibri" w:cs="Times New Roman"/>
            <w:b/>
            <w:i/>
            <w:sz w:val="30"/>
            <w:szCs w:val="30"/>
            <w:lang w:eastAsia="en-GB"/>
            <w:rPrChange w:id="762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 xml:space="preserve"> </w:delText>
        </w:r>
      </w:del>
    </w:p>
    <w:p w14:paraId="69F1679C" w14:textId="77777777" w:rsidR="006127BF" w:rsidRPr="006127BF" w:rsidRDefault="006127BF" w:rsidP="006127BF">
      <w:pPr>
        <w:spacing w:after="0"/>
        <w:jc w:val="both"/>
        <w:rPr>
          <w:ins w:id="763" w:author="francesca" w:date="2016-06-12T19:33:00Z"/>
          <w:rFonts w:ascii="Calibri" w:eastAsia="Calibri" w:hAnsi="Calibri" w:cs="Times New Roman"/>
          <w:b/>
          <w:color w:val="212121"/>
          <w:sz w:val="30"/>
          <w:szCs w:val="30"/>
          <w:shd w:val="clear" w:color="auto" w:fill="FFFFFF"/>
          <w:lang w:eastAsia="en-US"/>
          <w:rPrChange w:id="764" w:author="francesca" w:date="2016-06-12T19:37:00Z">
            <w:rPr>
              <w:ins w:id="765" w:author="francesca" w:date="2016-06-12T19:33:00Z"/>
              <w:rFonts w:ascii="Times New Roman" w:hAnsi="Times New Roman" w:cs="Times New Roman"/>
              <w:color w:val="212121"/>
              <w:shd w:val="clear" w:color="auto" w:fill="FFFFFF"/>
            </w:rPr>
          </w:rPrChange>
        </w:rPr>
      </w:pPr>
      <w:ins w:id="766" w:author="francesca" w:date="2016-06-12T19:33:00Z">
        <w:r w:rsidRPr="006127BF">
          <w:rPr>
            <w:rFonts w:ascii="Calibri" w:eastAsia="Calibri" w:hAnsi="Calibri" w:cs="Times New Roman"/>
            <w:b/>
            <w:color w:val="212121"/>
            <w:sz w:val="30"/>
            <w:szCs w:val="30"/>
            <w:shd w:val="clear" w:color="auto" w:fill="FFFFFF"/>
            <w:lang w:eastAsia="en-US"/>
            <w:rPrChange w:id="767" w:author="francesca" w:date="2016-06-12T19:37:00Z">
              <w:rPr>
                <w:rFonts w:ascii="Times New Roman" w:hAnsi="Times New Roman" w:cs="Times New Roman"/>
                <w:color w:val="212121"/>
                <w:shd w:val="clear" w:color="auto" w:fill="FFFFFF"/>
              </w:rPr>
            </w:rPrChange>
          </w:rPr>
          <w:t xml:space="preserve">Produzione automatica della schedatura dei frammenti </w:t>
        </w:r>
      </w:ins>
    </w:p>
    <w:p w14:paraId="6D20C1C2" w14:textId="77777777" w:rsidR="006127BF" w:rsidRPr="006127BF" w:rsidRDefault="006127BF" w:rsidP="006127BF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GB"/>
          <w:rPrChange w:id="768" w:author="francesca" w:date="2016-06-12T19:37:00Z">
            <w:rPr>
              <w:rFonts w:ascii="Times New Roman" w:eastAsia="Times New Roman" w:hAnsi="Times New Roman" w:cs="Times New Roman"/>
              <w:lang w:val="en-GB" w:eastAsia="en-GB"/>
            </w:rPr>
          </w:rPrChange>
        </w:rPr>
      </w:pPr>
      <w:ins w:id="769" w:author="francesca" w:date="2016-06-12T18:28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70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Oltre alla classificazione, un'altra operazione </w:t>
        </w:r>
      </w:ins>
      <w:ins w:id="771" w:author="francesca" w:date="2016-06-12T18:2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72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che </w:t>
        </w:r>
      </w:ins>
      <w:ins w:id="773" w:author="francesca" w:date="2016-06-12T14:55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74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richiede </w:t>
        </w:r>
      </w:ins>
      <w:ins w:id="775" w:author="francesca" w:date="2016-06-12T18:26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76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un alto dispendio di </w:t>
        </w:r>
      </w:ins>
      <w:ins w:id="777" w:author="francesca" w:date="2016-06-12T14:55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78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tempo</w:t>
        </w:r>
      </w:ins>
      <w:ins w:id="779" w:author="francesca" w:date="2016-06-12T18:2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80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da parte degli archeologi</w:t>
        </w:r>
      </w:ins>
      <w:ins w:id="781" w:author="francesca" w:date="2016-06-12T14:55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82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 è la produzione del</w:t>
        </w:r>
      </w:ins>
      <w:ins w:id="783" w:author="francesca" w:date="2016-06-12T18:2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84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la documentazione </w:t>
        </w:r>
      </w:ins>
      <w:ins w:id="785" w:author="francesca" w:date="2016-06-12T23:35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>inerente</w:t>
        </w:r>
      </w:ins>
      <w:ins w:id="786" w:author="francesca" w:date="2016-06-12T23:34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 xml:space="preserve"> i </w:t>
        </w:r>
      </w:ins>
      <w:ins w:id="787" w:author="francesca" w:date="2016-06-12T18:2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88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frammenti</w:t>
        </w:r>
      </w:ins>
      <w:ins w:id="789" w:author="francesca" w:date="2016-06-12T23:35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</w:rPr>
          <w:t xml:space="preserve"> ceramici</w:t>
        </w:r>
      </w:ins>
      <w:ins w:id="790" w:author="francesca" w:date="2016-06-12T14:55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91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. </w:t>
        </w:r>
      </w:ins>
      <w:ins w:id="792" w:author="francesca" w:date="2016-06-12T18:27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93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 xml:space="preserve">Per venire incontro a questa esigenza, prevediamo di ottenere </w:t>
        </w:r>
      </w:ins>
      <w:ins w:id="794" w:author="francesca" w:date="2016-06-12T18:28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95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una schedatura del frammento</w:t>
        </w:r>
      </w:ins>
      <w:ins w:id="796" w:author="francesca" w:date="2016-06-12T18:29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97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, una sorta di “carta d’identità”</w:t>
        </w:r>
      </w:ins>
      <w:ins w:id="798" w:author="francesca" w:date="2016-06-12T18:30:00Z">
        <w:r w:rsidRPr="006127BF">
          <w:rPr>
            <w:rFonts w:ascii="Calibri" w:eastAsia="Calibri" w:hAnsi="Calibri" w:cs="Times New Roman"/>
            <w:color w:val="212121"/>
            <w:sz w:val="22"/>
            <w:szCs w:val="22"/>
            <w:shd w:val="clear" w:color="auto" w:fill="FFFFFF"/>
            <w:lang w:eastAsia="en-US"/>
            <w:rPrChange w:id="799" w:author="francesca" w:date="2016-06-12T19:37:00Z">
              <w:rPr>
                <w:rFonts w:ascii="Arial" w:hAnsi="Arial" w:cs="Arial"/>
                <w:color w:val="212121"/>
                <w:shd w:val="clear" w:color="auto" w:fill="FFFFFF"/>
              </w:rPr>
            </w:rPrChange>
          </w:rPr>
          <w:t>, trasformando i dati memorizzati nel record in un documento digitale, visualizzabile e stampabile, completo di tutti gli elementi inseriti ed elaborati dal sistema (immagine, disegno dei profili, tags, localizzazione del ritrovamento).</w:t>
        </w:r>
      </w:ins>
    </w:p>
    <w:p w14:paraId="1CB61382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800" w:author="francesca" w:date="2016-06-12T19:34:00Z"/>
          <w:rFonts w:ascii="Calibri" w:eastAsia="Times New Roman" w:hAnsi="Calibri" w:cs="Times New Roman"/>
          <w:b/>
          <w:i/>
          <w:lang w:eastAsia="en-GB"/>
          <w:rPrChange w:id="801" w:author="Francesca Anichini" w:date="2016-11-15T10:05:00Z">
            <w:rPr>
              <w:ins w:id="802" w:author="francesca" w:date="2016-06-12T19:34:00Z"/>
              <w:rFonts w:ascii="Times New Roman" w:hAnsi="Times New Roman" w:cs="Times New Roman"/>
              <w:b/>
              <w:i/>
              <w:sz w:val="24"/>
              <w:szCs w:val="24"/>
              <w:lang w:val="en-GB" w:eastAsia="en-GB"/>
            </w:rPr>
          </w:rPrChange>
        </w:rPr>
        <w:pPrChange w:id="803" w:author="francesca" w:date="2016-06-12T19:29:00Z">
          <w:pPr>
            <w:pStyle w:val="Testo"/>
            <w:shd w:val="clear" w:color="auto" w:fill="FFFFFF"/>
          </w:pPr>
        </w:pPrChange>
      </w:pPr>
      <w:bookmarkStart w:id="804" w:name="_Toc294198349"/>
      <w:bookmarkStart w:id="805" w:name="_Toc294260921"/>
    </w:p>
    <w:p w14:paraId="10172896" w14:textId="77777777" w:rsidR="006127BF" w:rsidRPr="006127BF" w:rsidDel="00D035C5" w:rsidRDefault="006127BF" w:rsidP="006127BF">
      <w:pPr>
        <w:keepNext/>
        <w:numPr>
          <w:ilvl w:val="2"/>
          <w:numId w:val="0"/>
        </w:numPr>
        <w:spacing w:before="120" w:after="120"/>
        <w:ind w:left="720" w:hanging="720"/>
        <w:jc w:val="both"/>
        <w:outlineLvl w:val="2"/>
        <w:rPr>
          <w:del w:id="806" w:author="francesca" w:date="2016-06-12T19:34:00Z"/>
          <w:rFonts w:ascii="Calibri" w:eastAsia="Times New Roman" w:hAnsi="Calibri" w:cs="Times New Roman"/>
          <w:b/>
          <w:i/>
          <w:sz w:val="30"/>
          <w:szCs w:val="30"/>
          <w:lang w:val="en-GB" w:eastAsia="en-GB"/>
          <w:rPrChange w:id="807" w:author="francesca" w:date="2016-06-12T19:37:00Z">
            <w:rPr>
              <w:del w:id="808" w:author="francesca" w:date="2016-06-12T19:34:00Z"/>
              <w:rFonts w:ascii="Times New Roman" w:eastAsia="Times New Roman" w:hAnsi="Times New Roman" w:cs="Times New Roman"/>
              <w:b/>
              <w:i/>
              <w:lang w:val="en-GB" w:eastAsia="en-GB"/>
            </w:rPr>
          </w:rPrChange>
        </w:rPr>
      </w:pPr>
      <w:del w:id="809" w:author="francesca" w:date="2016-06-12T19:34:00Z">
        <w:r w:rsidRPr="006127BF" w:rsidDel="00D035C5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810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>Data visualisation</w:delText>
        </w:r>
        <w:bookmarkEnd w:id="804"/>
        <w:bookmarkEnd w:id="805"/>
        <w:r w:rsidRPr="006127BF" w:rsidDel="00D035C5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811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 xml:space="preserve"> </w:delText>
        </w:r>
      </w:del>
    </w:p>
    <w:p w14:paraId="637CCB78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812" w:author="francesca" w:date="2016-06-12T18:32:00Z"/>
          <w:rFonts w:ascii="Calibri" w:eastAsia="Times New Roman" w:hAnsi="Calibri" w:cs="Times New Roman"/>
          <w:b/>
          <w:color w:val="212121"/>
          <w:sz w:val="30"/>
          <w:szCs w:val="30"/>
          <w:lang w:eastAsia="it-IT"/>
          <w:rPrChange w:id="813" w:author="francesca" w:date="2016-06-12T19:37:00Z">
            <w:rPr>
              <w:ins w:id="814" w:author="francesca" w:date="2016-06-12T18:32:00Z"/>
              <w:rFonts w:ascii="inherit" w:hAnsi="inherit"/>
              <w:color w:val="212121"/>
            </w:rPr>
          </w:rPrChange>
        </w:rPr>
        <w:pPrChange w:id="815" w:author="francesca" w:date="2016-06-12T19:29:00Z">
          <w:pPr>
            <w:pStyle w:val="Testo"/>
            <w:shd w:val="clear" w:color="auto" w:fill="FFFFFF"/>
          </w:pPr>
        </w:pPrChange>
      </w:pPr>
      <w:ins w:id="816" w:author="francesca" w:date="2016-06-12T18:32:00Z">
        <w:r w:rsidRPr="006127BF">
          <w:rPr>
            <w:rFonts w:ascii="Calibri" w:eastAsia="Times New Roman" w:hAnsi="Calibri" w:cs="Times New Roman"/>
            <w:b/>
            <w:color w:val="212121"/>
            <w:sz w:val="30"/>
            <w:szCs w:val="30"/>
            <w:lang w:eastAsia="it-IT"/>
            <w:rPrChange w:id="817" w:author="francesca" w:date="2016-06-12T19:37:00Z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rPrChange>
          </w:rPr>
          <w:t>Data visuali</w:t>
        </w:r>
      </w:ins>
      <w:ins w:id="818" w:author="francesca" w:date="2016-06-12T19:34:00Z">
        <w:r w:rsidRPr="006127BF">
          <w:rPr>
            <w:rFonts w:ascii="Calibri" w:eastAsia="Times New Roman" w:hAnsi="Calibri" w:cs="Times New Roman"/>
            <w:b/>
            <w:color w:val="212121"/>
            <w:sz w:val="30"/>
            <w:szCs w:val="30"/>
            <w:lang w:eastAsia="it-IT"/>
            <w:rPrChange w:id="819" w:author="francesca" w:date="2016-06-12T19:37:00Z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rPrChange>
          </w:rPr>
          <w:t>s</w:t>
        </w:r>
      </w:ins>
      <w:ins w:id="820" w:author="francesca" w:date="2016-06-12T19:33:00Z">
        <w:r w:rsidRPr="006127BF">
          <w:rPr>
            <w:rFonts w:ascii="Calibri" w:eastAsia="Times New Roman" w:hAnsi="Calibri" w:cs="Times New Roman"/>
            <w:b/>
            <w:color w:val="212121"/>
            <w:sz w:val="30"/>
            <w:szCs w:val="30"/>
            <w:lang w:eastAsia="it-IT"/>
            <w:rPrChange w:id="821" w:author="francesca" w:date="2016-06-12T19:37:00Z"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rPrChange>
          </w:rPr>
          <w:t>ation</w:t>
        </w:r>
      </w:ins>
    </w:p>
    <w:p w14:paraId="4596B7A6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822" w:author="francesca" w:date="2016-06-12T15:08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823" w:author="francesca" w:date="2016-06-12T19:37:00Z">
            <w:rPr>
              <w:ins w:id="824" w:author="francesca" w:date="2016-06-12T15:08:00Z"/>
              <w:rFonts w:ascii="inherit" w:hAnsi="inherit"/>
              <w:color w:val="212121"/>
            </w:rPr>
          </w:rPrChange>
        </w:rPr>
        <w:pPrChange w:id="825" w:author="francesca" w:date="2016-06-12T19:29:00Z">
          <w:pPr>
            <w:pStyle w:val="Testo"/>
            <w:shd w:val="clear" w:color="auto" w:fill="FFFFFF"/>
          </w:pPr>
        </w:pPrChange>
      </w:pPr>
      <w:ins w:id="826" w:author="francesca" w:date="2016-06-12T18:3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2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Tutte le informazioni codificate nel record del frammento verranno integrate con le informazioni culturali disponibili da </w:t>
        </w:r>
      </w:ins>
      <w:ins w:id="828" w:author="francesca" w:date="2016-06-12T18:3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29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diverse </w:t>
        </w:r>
      </w:ins>
      <w:ins w:id="830" w:author="francesca" w:date="2016-06-12T18:3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31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fonti </w:t>
        </w:r>
      </w:ins>
      <w:ins w:id="832" w:author="francesca" w:date="2016-06-12T18:3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33" w:author="francesca" w:date="2016-06-12T19:37:00Z">
              <w:rPr>
                <w:rFonts w:ascii="inherit" w:hAnsi="inherit"/>
                <w:color w:val="212121"/>
              </w:rPr>
            </w:rPrChange>
          </w:rPr>
          <w:t>on-line, cos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34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ì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35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da fornire un quadro di insi</w:t>
        </w:r>
      </w:ins>
      <w:ins w:id="836" w:author="francesca" w:date="2016-06-12T18:4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37" w:author="francesca" w:date="2016-06-12T19:37:00Z">
              <w:rPr>
                <w:rFonts w:ascii="inherit" w:hAnsi="inherit"/>
                <w:color w:val="212121"/>
              </w:rPr>
            </w:rPrChange>
          </w:rPr>
          <w:t>e</w:t>
        </w:r>
      </w:ins>
      <w:ins w:id="838" w:author="francesca" w:date="2016-06-12T18:3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39" w:author="francesca" w:date="2016-06-12T19:37:00Z">
              <w:rPr>
                <w:rFonts w:ascii="inherit" w:hAnsi="inherit"/>
                <w:color w:val="212121"/>
              </w:rPr>
            </w:rPrChange>
          </w:rPr>
          <w:t>me molto pi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40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ù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41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ampio che possa aiutare l</w:t>
        </w:r>
      </w:ins>
      <w:ins w:id="842" w:author="francesca" w:date="2016-06-12T18:34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43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44" w:author="francesca" w:date="2016-06-12T19:37:00Z">
              <w:rPr>
                <w:rFonts w:ascii="inherit" w:hAnsi="inherit"/>
                <w:color w:val="212121"/>
              </w:rPr>
            </w:rPrChange>
          </w:rPr>
          <w:t>archeologo ad evidenziare e analizzare tutti quegli aspetti di fondamentale importanza per la comprensione del contesto storico</w:t>
        </w:r>
      </w:ins>
      <w:ins w:id="845" w:author="francesca" w:date="2016-06-12T18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46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. </w:t>
        </w:r>
      </w:ins>
      <w:ins w:id="847" w:author="francesca" w:date="2016-06-12T18:3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48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Uno </w:t>
        </w:r>
      </w:ins>
      <w:ins w:id="849" w:author="francesca" w:date="2016-06-12T18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5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strumento </w:t>
        </w:r>
      </w:ins>
      <w:ins w:id="851" w:author="francesca" w:date="2016-06-12T18:3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5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di visualizzazione web </w:t>
        </w:r>
      </w:ins>
      <w:ins w:id="853" w:author="francesca" w:date="2016-06-12T18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54" w:author="francesca" w:date="2016-06-12T19:37:00Z">
              <w:rPr>
                <w:rFonts w:ascii="inherit" w:hAnsi="inherit"/>
                <w:color w:val="212121"/>
              </w:rPr>
            </w:rPrChange>
          </w:rPr>
          <w:t>consentir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55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à</w:t>
        </w:r>
      </w:ins>
      <w:ins w:id="856" w:author="francesca" w:date="2016-06-12T18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5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inoltre</w:t>
        </w:r>
      </w:ins>
      <w:ins w:id="858" w:author="francesca" w:date="2016-06-12T18:3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59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</w:t>
        </w:r>
      </w:ins>
      <w:ins w:id="860" w:author="francesca" w:date="2016-06-12T18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61" w:author="francesca" w:date="2016-06-12T19:37:00Z">
              <w:rPr>
                <w:rFonts w:ascii="inherit" w:hAnsi="inherit"/>
                <w:color w:val="212121"/>
              </w:rPr>
            </w:rPrChange>
          </w:rPr>
          <w:t>di migliore l'accessibilit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62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63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al patrimonio archeologico e generare una nuova comprensione delle dinamiche di produzione ceramica, dei flussi commerciali e delle interazioni sociali. Infine, </w:t>
        </w:r>
      </w:ins>
      <w:ins w:id="864" w:author="francesca" w:date="2016-06-12T18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65" w:author="francesca" w:date="2016-06-12T19:37:00Z">
              <w:rPr>
                <w:rFonts w:ascii="inherit" w:hAnsi="inherit"/>
                <w:color w:val="212121"/>
              </w:rPr>
            </w:rPrChange>
          </w:rPr>
          <w:t>grazie alla geolocalizzazione dei dati inseriti</w:t>
        </w:r>
      </w:ins>
      <w:ins w:id="866" w:author="francesca" w:date="2016-06-12T18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67" w:author="francesca" w:date="2016-06-12T19:37:00Z">
              <w:rPr>
                <w:rFonts w:ascii="inherit" w:hAnsi="inherit"/>
                <w:color w:val="212121"/>
              </w:rPr>
            </w:rPrChange>
          </w:rPr>
          <w:t>, il sistema fornir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868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à</w:t>
        </w:r>
      </w:ins>
      <w:ins w:id="869" w:author="francesca" w:date="2016-06-12T18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7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uno</w:t>
        </w:r>
      </w:ins>
      <w:ins w:id="871" w:author="francesca" w:date="2016-06-12T18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7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strumento di mappatura per visualizzare </w:t>
        </w:r>
      </w:ins>
      <w:ins w:id="873" w:author="francesca" w:date="2016-06-12T18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7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la </w:t>
        </w:r>
      </w:ins>
      <w:ins w:id="875" w:author="francesca" w:date="2016-06-12T18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76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diffusione </w:t>
        </w:r>
      </w:ins>
      <w:ins w:id="877" w:author="francesca" w:date="2016-06-12T18:4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78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geografica delle classi </w:t>
        </w:r>
      </w:ins>
      <w:ins w:id="879" w:author="francesca" w:date="2016-06-12T18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80" w:author="francesca" w:date="2016-06-12T19:37:00Z">
              <w:rPr>
                <w:rFonts w:ascii="inherit" w:hAnsi="inherit"/>
                <w:color w:val="212121"/>
              </w:rPr>
            </w:rPrChange>
          </w:rPr>
          <w:t>ceramiche</w:t>
        </w:r>
      </w:ins>
      <w:ins w:id="881" w:author="francesca" w:date="2016-06-12T18:4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882" w:author="francesca" w:date="2016-06-12T19:37:00Z">
              <w:rPr>
                <w:rFonts w:ascii="inherit" w:hAnsi="inherit"/>
                <w:color w:val="212121"/>
              </w:rPr>
            </w:rPrChange>
          </w:rPr>
          <w:t>.</w:t>
        </w:r>
      </w:ins>
    </w:p>
    <w:p w14:paraId="42103B37" w14:textId="0F9C1B77" w:rsidR="006127BF" w:rsidRDefault="006127BF" w:rsidP="006127BF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72D670E1" w14:textId="27B560F9" w:rsidR="008C5E48" w:rsidRDefault="008C5E48" w:rsidP="006127BF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74560666" w14:textId="77777777" w:rsidR="008C5E48" w:rsidRDefault="008C5E48" w:rsidP="006127BF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bookmarkStart w:id="883" w:name="_GoBack"/>
      <w:bookmarkEnd w:id="883"/>
    </w:p>
    <w:p w14:paraId="227C57F2" w14:textId="77777777" w:rsidR="008C5E48" w:rsidRPr="006127BF" w:rsidRDefault="008C5E48" w:rsidP="006127BF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GB"/>
          <w:rPrChange w:id="884" w:author="francesca" w:date="2016-06-12T19:37:00Z">
            <w:rPr>
              <w:rFonts w:ascii="Times New Roman" w:eastAsia="Times New Roman" w:hAnsi="Times New Roman" w:cs="Times New Roman"/>
              <w:lang w:val="en-GB" w:eastAsia="en-GB"/>
            </w:rPr>
          </w:rPrChange>
        </w:rPr>
      </w:pPr>
    </w:p>
    <w:p w14:paraId="03BC73A4" w14:textId="77777777" w:rsidR="006127BF" w:rsidRPr="006127BF" w:rsidDel="00D035C5" w:rsidRDefault="006127BF" w:rsidP="006127BF">
      <w:pPr>
        <w:keepNext/>
        <w:numPr>
          <w:ilvl w:val="2"/>
          <w:numId w:val="0"/>
        </w:numPr>
        <w:spacing w:before="120" w:after="120"/>
        <w:ind w:left="720" w:hanging="720"/>
        <w:jc w:val="both"/>
        <w:outlineLvl w:val="2"/>
        <w:rPr>
          <w:del w:id="885" w:author="francesca" w:date="2016-06-12T19:34:00Z"/>
          <w:rFonts w:ascii="Calibri" w:eastAsia="Times New Roman" w:hAnsi="Calibri" w:cs="Times New Roman"/>
          <w:b/>
          <w:i/>
          <w:sz w:val="30"/>
          <w:szCs w:val="30"/>
          <w:lang w:val="en-GB" w:eastAsia="en-GB"/>
          <w:rPrChange w:id="886" w:author="francesca" w:date="2016-06-12T19:37:00Z">
            <w:rPr>
              <w:del w:id="887" w:author="francesca" w:date="2016-06-12T19:34:00Z"/>
              <w:rFonts w:ascii="Times New Roman" w:eastAsia="Times New Roman" w:hAnsi="Times New Roman" w:cs="Times New Roman"/>
              <w:b/>
              <w:i/>
              <w:lang w:val="en-GB" w:eastAsia="en-GB"/>
            </w:rPr>
          </w:rPrChange>
        </w:rPr>
      </w:pPr>
      <w:bookmarkStart w:id="888" w:name="_Toc294198350"/>
      <w:bookmarkStart w:id="889" w:name="_Toc294260922"/>
      <w:del w:id="890" w:author="francesca" w:date="2016-06-12T19:34:00Z">
        <w:r w:rsidRPr="006127BF" w:rsidDel="00D035C5">
          <w:rPr>
            <w:rFonts w:ascii="Calibri" w:eastAsia="Times New Roman" w:hAnsi="Calibri" w:cs="Times New Roman"/>
            <w:b/>
            <w:i/>
            <w:color w:val="000000"/>
            <w:sz w:val="30"/>
            <w:szCs w:val="30"/>
            <w:lang w:val="en-GB" w:eastAsia="en-GB"/>
            <w:rPrChange w:id="891" w:author="francesca" w:date="2016-06-12T19:37:00Z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en-GB"/>
              </w:rPr>
            </w:rPrChange>
          </w:rPr>
          <w:lastRenderedPageBreak/>
          <w:delText xml:space="preserve">Open </w:delText>
        </w:r>
        <w:r w:rsidRPr="006127BF" w:rsidDel="00D035C5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892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 xml:space="preserve">data </w:delText>
        </w:r>
      </w:del>
      <w:del w:id="893" w:author="francesca" w:date="2016-06-12T19:24:00Z">
        <w:r w:rsidRPr="006127BF" w:rsidDel="00C6267C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894" w:author="francesca" w:date="2016-06-12T19:37:00Z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rPrChange>
          </w:rPr>
          <w:delText>and reuse</w:delText>
        </w:r>
      </w:del>
      <w:bookmarkEnd w:id="888"/>
      <w:bookmarkEnd w:id="889"/>
    </w:p>
    <w:p w14:paraId="6FAD1911" w14:textId="77777777" w:rsidR="006127BF" w:rsidRPr="006127BF" w:rsidRDefault="006127BF" w:rsidP="006127BF">
      <w:pPr>
        <w:spacing w:after="0"/>
        <w:jc w:val="both"/>
        <w:rPr>
          <w:ins w:id="895" w:author="francesca" w:date="2016-06-12T15:14:00Z"/>
          <w:rFonts w:ascii="Calibri" w:eastAsia="Times New Roman" w:hAnsi="Calibri" w:cs="Times New Roman"/>
          <w:b/>
          <w:sz w:val="30"/>
          <w:szCs w:val="30"/>
          <w:lang w:eastAsia="en-GB"/>
          <w:rPrChange w:id="896" w:author="Francesca Anichini" w:date="2016-11-15T10:05:00Z">
            <w:rPr>
              <w:ins w:id="897" w:author="francesca" w:date="2016-06-12T15:14:00Z"/>
              <w:rFonts w:ascii="Times New Roman" w:eastAsia="Times New Roman" w:hAnsi="Times New Roman" w:cs="Times New Roman"/>
              <w:lang w:val="en-GB" w:eastAsia="en-GB"/>
            </w:rPr>
          </w:rPrChange>
        </w:rPr>
      </w:pPr>
      <w:ins w:id="898" w:author="francesca" w:date="2016-06-12T15:14:00Z">
        <w:r w:rsidRPr="006127BF">
          <w:rPr>
            <w:rFonts w:ascii="Calibri" w:eastAsia="Times New Roman" w:hAnsi="Calibri" w:cs="Times New Roman"/>
            <w:b/>
            <w:sz w:val="30"/>
            <w:szCs w:val="30"/>
            <w:lang w:eastAsia="en-GB"/>
            <w:rPrChange w:id="899" w:author="Francesca Anichini" w:date="2016-11-15T10:05:00Z">
              <w:rPr>
                <w:rFonts w:ascii="Times New Roman" w:eastAsia="Times New Roman" w:hAnsi="Times New Roman" w:cs="Times New Roman"/>
                <w:lang w:val="en-GB" w:eastAsia="en-GB"/>
              </w:rPr>
            </w:rPrChange>
          </w:rPr>
          <w:t>Open data</w:t>
        </w:r>
      </w:ins>
    </w:p>
    <w:p w14:paraId="5EA78DBF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900" w:author="francesca" w:date="2016-06-12T15:14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901" w:author="francesca" w:date="2016-06-12T19:37:00Z">
            <w:rPr>
              <w:ins w:id="902" w:author="francesca" w:date="2016-06-12T15:14:00Z"/>
              <w:rFonts w:ascii="inherit" w:hAnsi="inherit"/>
              <w:color w:val="212121"/>
            </w:rPr>
          </w:rPrChange>
        </w:rPr>
        <w:pPrChange w:id="903" w:author="francesca" w:date="2016-06-12T19:29:00Z">
          <w:pPr>
            <w:pStyle w:val="Testo"/>
            <w:shd w:val="clear" w:color="auto" w:fill="FFFFFF"/>
          </w:pPr>
        </w:pPrChange>
      </w:pPr>
      <w:ins w:id="904" w:author="francesca" w:date="2016-06-12T15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05" w:author="francesca" w:date="2016-06-12T19:37:00Z">
              <w:rPr>
                <w:rFonts w:ascii="inherit" w:hAnsi="inherit"/>
                <w:color w:val="212121"/>
              </w:rPr>
            </w:rPrChange>
          </w:rPr>
          <w:t>Per consentire la sostenibilit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906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0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 lungo termine del progetto ArchAIDE 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908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è</w:t>
        </w:r>
      </w:ins>
      <w:ins w:id="909" w:author="francesca" w:date="2016-06-12T18:4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1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necessario garantire la </w:t>
        </w:r>
      </w:ins>
      <w:ins w:id="911" w:author="francesca" w:date="2016-06-12T15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1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conservazione e il riutilizzo dei dati raccolti. </w:t>
        </w:r>
      </w:ins>
      <w:ins w:id="913" w:author="francesca" w:date="2016-06-12T18:4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14" w:author="francesca" w:date="2016-06-12T19:37:00Z">
              <w:rPr>
                <w:rFonts w:ascii="inherit" w:hAnsi="inherit"/>
                <w:color w:val="212121"/>
              </w:rPr>
            </w:rPrChange>
          </w:rPr>
          <w:t>I</w:t>
        </w:r>
      </w:ins>
      <w:ins w:id="915" w:author="francesca" w:date="2016-06-12T15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16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dati creati attraverso </w:t>
        </w:r>
      </w:ins>
      <w:ins w:id="917" w:author="francesca" w:date="2016-06-12T18:4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18" w:author="francesca" w:date="2016-06-12T19:37:00Z">
              <w:rPr>
                <w:rFonts w:ascii="inherit" w:hAnsi="inherit"/>
                <w:color w:val="212121"/>
              </w:rPr>
            </w:rPrChange>
          </w:rPr>
          <w:t>il</w:t>
        </w:r>
      </w:ins>
      <w:ins w:id="919" w:author="francesca" w:date="2016-06-12T15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2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progetto saranno </w:t>
        </w:r>
      </w:ins>
      <w:ins w:id="921" w:author="francesca" w:date="2016-06-12T23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rilasciati come </w:t>
        </w:r>
      </w:ins>
      <w:ins w:id="922" w:author="francesca" w:date="2016-06-12T18:4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23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open data, </w:t>
        </w:r>
      </w:ins>
      <w:ins w:id="924" w:author="francesca" w:date="2016-06-12T15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25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conservati e diffusi secondo gli standard internazionali di archiviazione </w:t>
        </w:r>
      </w:ins>
      <w:ins w:id="926" w:author="francesca" w:date="2016-06-12T18:4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27" w:author="francesca" w:date="2016-06-12T19:37:00Z">
              <w:rPr>
                <w:rFonts w:ascii="inherit" w:hAnsi="inherit"/>
                <w:color w:val="212121"/>
              </w:rPr>
            </w:rPrChange>
          </w:rPr>
          <w:t>dell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928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’</w:t>
        </w:r>
      </w:ins>
      <w:ins w:id="929" w:author="francesca" w:date="2016-06-12T15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3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Archival Information System Open ( OAIS ) </w:t>
        </w:r>
      </w:ins>
      <w:ins w:id="931" w:author="francesca" w:date="2016-06-12T23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e </w:t>
        </w:r>
      </w:ins>
      <w:ins w:id="932" w:author="francesca" w:date="2016-06-12T15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33" w:author="francesca" w:date="2016-06-12T19:37:00Z">
              <w:rPr>
                <w:rFonts w:ascii="inherit" w:hAnsi="inherit"/>
                <w:color w:val="212121"/>
              </w:rPr>
            </w:rPrChange>
          </w:rPr>
          <w:t>resi liberamente disponibili per l'uso e il riutilizzo .</w:t>
        </w:r>
      </w:ins>
    </w:p>
    <w:p w14:paraId="5CF5B9DE" w14:textId="77777777" w:rsidR="006127BF" w:rsidRPr="006127BF" w:rsidRDefault="006127BF" w:rsidP="006127BF">
      <w:pPr>
        <w:spacing w:after="0"/>
        <w:jc w:val="both"/>
        <w:rPr>
          <w:rFonts w:ascii="Calibri" w:eastAsia="Times New Roman" w:hAnsi="Calibri" w:cs="Times New Roman"/>
          <w:lang w:eastAsia="en-GB"/>
          <w:rPrChange w:id="934" w:author="francesca" w:date="2016-06-12T19:37:00Z">
            <w:rPr>
              <w:rFonts w:ascii="Times New Roman" w:eastAsia="Times New Roman" w:hAnsi="Times New Roman" w:cs="Times New Roman"/>
              <w:lang w:val="en-GB" w:eastAsia="en-GB"/>
            </w:rPr>
          </w:rPrChange>
        </w:rPr>
      </w:pPr>
    </w:p>
    <w:p w14:paraId="59E85F8D" w14:textId="77777777" w:rsidR="006127BF" w:rsidRPr="006127BF" w:rsidDel="00D035C5" w:rsidRDefault="006127BF" w:rsidP="006127BF">
      <w:pPr>
        <w:spacing w:line="276" w:lineRule="auto"/>
        <w:jc w:val="both"/>
        <w:rPr>
          <w:del w:id="935" w:author="francesca" w:date="2016-06-12T19:35:00Z"/>
          <w:rFonts w:ascii="Calibri" w:eastAsia="Times New Roman" w:hAnsi="Calibri" w:cs="Times New Roman"/>
          <w:sz w:val="30"/>
          <w:szCs w:val="30"/>
          <w:lang w:eastAsia="en-GB"/>
          <w:rPrChange w:id="936" w:author="francesca" w:date="2016-06-12T19:37:00Z">
            <w:rPr>
              <w:del w:id="937" w:author="francesca" w:date="2016-06-12T19:35:00Z"/>
              <w:rFonts w:ascii="Times New Roman" w:eastAsia="Times New Roman" w:hAnsi="Times New Roman" w:cs="Times New Roman"/>
              <w:lang w:val="en-GB" w:eastAsia="en-GB"/>
            </w:rPr>
          </w:rPrChange>
        </w:rPr>
        <w:pPrChange w:id="938" w:author="francesca" w:date="2016-06-12T19:29:00Z">
          <w:pPr/>
        </w:pPrChange>
      </w:pPr>
    </w:p>
    <w:p w14:paraId="42A67F43" w14:textId="77777777" w:rsidR="006127BF" w:rsidRPr="006127BF" w:rsidDel="00D035C5" w:rsidRDefault="006127BF" w:rsidP="006127BF">
      <w:pPr>
        <w:keepNext/>
        <w:spacing w:before="240" w:after="120"/>
        <w:ind w:left="432" w:hanging="432"/>
        <w:jc w:val="both"/>
        <w:outlineLvl w:val="0"/>
        <w:rPr>
          <w:del w:id="939" w:author="francesca" w:date="2016-06-12T19:29:00Z"/>
          <w:rFonts w:ascii="Calibri" w:eastAsia="Times New Roman" w:hAnsi="Calibri" w:cs="Times New Roman"/>
          <w:b/>
          <w:kern w:val="28"/>
          <w:sz w:val="30"/>
          <w:szCs w:val="30"/>
          <w:lang w:val="en-GB" w:eastAsia="en-GB"/>
          <w:rPrChange w:id="940" w:author="francesca" w:date="2016-06-12T19:37:00Z">
            <w:rPr>
              <w:del w:id="941" w:author="francesca" w:date="2016-06-12T19:29:00Z"/>
              <w:rFonts w:ascii="Times New Roman" w:eastAsia="Times New Roman" w:hAnsi="Times New Roman" w:cs="Times New Roman"/>
              <w:b/>
              <w:kern w:val="28"/>
              <w:sz w:val="28"/>
              <w:szCs w:val="20"/>
              <w:lang w:val="en-GB" w:eastAsia="en-GB"/>
            </w:rPr>
          </w:rPrChange>
        </w:rPr>
      </w:pPr>
      <w:bookmarkStart w:id="942" w:name="_Toc294260935"/>
      <w:del w:id="943" w:author="francesca" w:date="2016-06-12T19:29:00Z">
        <w:r w:rsidRPr="006127BF" w:rsidDel="00D035C5">
          <w:rPr>
            <w:rFonts w:ascii="Calibri" w:eastAsia="Times New Roman" w:hAnsi="Calibri" w:cs="Times New Roman"/>
            <w:b/>
            <w:kern w:val="28"/>
            <w:sz w:val="30"/>
            <w:szCs w:val="30"/>
            <w:lang w:val="en-GB" w:eastAsia="en-GB"/>
            <w:rPrChange w:id="944" w:author="francesca" w:date="2016-06-12T19:37:00Z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val="en-GB" w:eastAsia="en-GB"/>
              </w:rPr>
            </w:rPrChange>
          </w:rPr>
          <w:delText>Impact</w:delText>
        </w:r>
        <w:bookmarkEnd w:id="942"/>
      </w:del>
    </w:p>
    <w:p w14:paraId="086CFB6B" w14:textId="77777777" w:rsidR="006127BF" w:rsidRPr="006127BF" w:rsidDel="00D035C5" w:rsidRDefault="006127BF" w:rsidP="006127BF">
      <w:pPr>
        <w:keepNext/>
        <w:keepLines/>
        <w:numPr>
          <w:ilvl w:val="1"/>
          <w:numId w:val="0"/>
        </w:numPr>
        <w:spacing w:after="120"/>
        <w:ind w:left="567" w:hanging="576"/>
        <w:jc w:val="both"/>
        <w:outlineLvl w:val="1"/>
        <w:rPr>
          <w:del w:id="945" w:author="francesca" w:date="2016-06-12T19:35:00Z"/>
          <w:rFonts w:ascii="Calibri" w:eastAsia="Times New Roman" w:hAnsi="Calibri" w:cs="Times New Roman"/>
          <w:b/>
          <w:i/>
          <w:sz w:val="30"/>
          <w:szCs w:val="30"/>
          <w:lang w:val="en-GB" w:eastAsia="en-GB"/>
          <w:rPrChange w:id="946" w:author="francesca" w:date="2016-06-12T19:37:00Z">
            <w:rPr>
              <w:del w:id="947" w:author="francesca" w:date="2016-06-12T19:35:00Z"/>
              <w:rFonts w:ascii="Times New Roman" w:eastAsia="Times New Roman" w:hAnsi="Times New Roman" w:cs="Times New Roman"/>
              <w:b/>
              <w:i/>
              <w:sz w:val="28"/>
              <w:szCs w:val="20"/>
              <w:lang w:val="en-GB" w:eastAsia="en-GB"/>
            </w:rPr>
          </w:rPrChange>
        </w:rPr>
        <w:pPrChange w:id="948" w:author="francesca" w:date="2016-06-12T19:29:00Z">
          <w:pPr>
            <w:keepNext/>
            <w:keepLines/>
            <w:numPr>
              <w:ilvl w:val="1"/>
            </w:numPr>
            <w:spacing w:after="120"/>
            <w:ind w:left="567" w:hanging="576"/>
            <w:outlineLvl w:val="1"/>
          </w:pPr>
        </w:pPrChange>
      </w:pPr>
      <w:bookmarkStart w:id="949" w:name="_Toc294198364"/>
      <w:bookmarkStart w:id="950" w:name="_Toc294260936"/>
      <w:del w:id="951" w:author="francesca" w:date="2016-06-12T19:35:00Z">
        <w:r w:rsidRPr="006127BF" w:rsidDel="00D035C5">
          <w:rPr>
            <w:rFonts w:ascii="Calibri" w:eastAsia="Times New Roman" w:hAnsi="Calibri" w:cs="Times New Roman"/>
            <w:b/>
            <w:i/>
            <w:sz w:val="30"/>
            <w:szCs w:val="30"/>
            <w:lang w:val="en-GB" w:eastAsia="en-GB"/>
            <w:rPrChange w:id="952" w:author="francesca" w:date="2016-06-12T19:37:00Z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GB" w:eastAsia="en-GB"/>
              </w:rPr>
            </w:rPrChange>
          </w:rPr>
          <w:delText>Expected impacts</w:delText>
        </w:r>
        <w:bookmarkEnd w:id="949"/>
        <w:bookmarkEnd w:id="950"/>
      </w:del>
    </w:p>
    <w:p w14:paraId="57F5F5B0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953" w:author="francesca" w:date="2016-06-12T19:35:00Z"/>
          <w:rFonts w:ascii="Calibri" w:eastAsia="Times New Roman" w:hAnsi="Calibri" w:cs="Times New Roman"/>
          <w:b/>
          <w:color w:val="212121"/>
          <w:sz w:val="30"/>
          <w:szCs w:val="30"/>
          <w:lang w:eastAsia="it-IT"/>
          <w:rPrChange w:id="954" w:author="francesca" w:date="2016-06-12T19:37:00Z">
            <w:rPr>
              <w:ins w:id="955" w:author="francesca" w:date="2016-06-12T19:35:00Z"/>
              <w:rFonts w:ascii="Times New Roman" w:hAnsi="Times New Roman" w:cs="Times New Roman"/>
              <w:color w:val="212121"/>
              <w:sz w:val="24"/>
              <w:szCs w:val="24"/>
            </w:rPr>
          </w:rPrChange>
        </w:rPr>
        <w:pPrChange w:id="956" w:author="francesca" w:date="2016-06-12T19:29:00Z">
          <w:pPr>
            <w:pStyle w:val="Testo"/>
            <w:shd w:val="clear" w:color="auto" w:fill="FFFFFF"/>
          </w:pPr>
        </w:pPrChange>
      </w:pPr>
      <w:ins w:id="957" w:author="francesca" w:date="2016-06-12T19:35:00Z">
        <w:r w:rsidRPr="006127BF">
          <w:rPr>
            <w:rFonts w:ascii="Calibri" w:eastAsia="Times New Roman" w:hAnsi="Calibri" w:cs="Times New Roman"/>
            <w:b/>
            <w:color w:val="212121"/>
            <w:sz w:val="30"/>
            <w:szCs w:val="30"/>
            <w:lang w:eastAsia="it-IT"/>
            <w:rPrChange w:id="958" w:author="francesca" w:date="2016-06-12T19:37:00Z"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rPrChange>
          </w:rPr>
          <w:t>Impatto previsto</w:t>
        </w:r>
      </w:ins>
    </w:p>
    <w:p w14:paraId="11DF3529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959" w:author="francesca" w:date="2016-06-12T15:22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960" w:author="francesca" w:date="2016-06-12T19:37:00Z">
            <w:rPr>
              <w:ins w:id="961" w:author="francesca" w:date="2016-06-12T15:22:00Z"/>
              <w:rFonts w:ascii="inherit" w:hAnsi="inherit"/>
              <w:color w:val="212121"/>
            </w:rPr>
          </w:rPrChange>
        </w:rPr>
        <w:pPrChange w:id="962" w:author="francesca" w:date="2016-06-12T19:29:00Z">
          <w:pPr>
            <w:pStyle w:val="Testo"/>
            <w:shd w:val="clear" w:color="auto" w:fill="FFFFFF"/>
          </w:pPr>
        </w:pPrChange>
      </w:pPr>
      <w:ins w:id="963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64" w:author="francesca" w:date="2016-06-12T19:37:00Z">
              <w:rPr>
                <w:rFonts w:ascii="inherit" w:hAnsi="inherit"/>
                <w:color w:val="212121"/>
              </w:rPr>
            </w:rPrChange>
          </w:rPr>
          <w:t>Ci aspett</w:t>
        </w:r>
      </w:ins>
      <w:ins w:id="965" w:author="francesca" w:date="2016-06-12T23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iamo</w:t>
        </w:r>
      </w:ins>
      <w:ins w:id="966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6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un impatto sul mercato del lavoro archeologico professionale</w:t>
        </w:r>
      </w:ins>
      <w:ins w:id="968" w:author="francesca" w:date="2016-06-12T23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,</w:t>
        </w:r>
      </w:ins>
      <w:ins w:id="969" w:author="francesca" w:date="2016-06-12T18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7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della</w:t>
        </w:r>
      </w:ins>
      <w:ins w:id="971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7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ricerca </w:t>
        </w:r>
      </w:ins>
      <w:ins w:id="973" w:author="francesca" w:date="2016-06-12T18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74" w:author="francesca" w:date="2016-06-12T19:37:00Z">
              <w:rPr>
                <w:rFonts w:ascii="inherit" w:hAnsi="inherit"/>
                <w:color w:val="212121"/>
              </w:rPr>
            </w:rPrChange>
          </w:rPr>
          <w:t>e</w:t>
        </w:r>
      </w:ins>
      <w:ins w:id="975" w:author="francesca" w:date="2016-06-12T23:3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 della</w:t>
        </w:r>
      </w:ins>
      <w:ins w:id="976" w:author="francesca" w:date="2016-06-12T18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7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formazione </w:t>
        </w:r>
      </w:ins>
      <w:ins w:id="978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79" w:author="francesca" w:date="2016-06-12T19:37:00Z">
              <w:rPr>
                <w:rFonts w:ascii="inherit" w:hAnsi="inherit"/>
                <w:color w:val="212121"/>
              </w:rPr>
            </w:rPrChange>
          </w:rPr>
          <w:t>archeologica</w:t>
        </w:r>
      </w:ins>
      <w:ins w:id="980" w:author="francesca" w:date="2016-06-12T18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81" w:author="francesca" w:date="2016-06-12T19:37:00Z">
              <w:rPr>
                <w:rFonts w:ascii="inherit" w:hAnsi="inherit"/>
                <w:color w:val="212121"/>
              </w:rPr>
            </w:rPrChange>
          </w:rPr>
          <w:t>.</w:t>
        </w:r>
      </w:ins>
    </w:p>
    <w:p w14:paraId="3B071FAA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982" w:author="francesca" w:date="2016-06-12T19:04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983" w:author="francesca" w:date="2016-06-12T19:37:00Z">
            <w:rPr>
              <w:ins w:id="984" w:author="francesca" w:date="2016-06-12T19:04:00Z"/>
              <w:rFonts w:ascii="inherit" w:hAnsi="inherit"/>
              <w:color w:val="212121"/>
            </w:rPr>
          </w:rPrChange>
        </w:rPr>
        <w:pPrChange w:id="985" w:author="francesca" w:date="2016-06-12T19:29:00Z">
          <w:pPr>
            <w:pStyle w:val="Testo"/>
            <w:shd w:val="clear" w:color="auto" w:fill="FFFFFF"/>
          </w:pPr>
        </w:pPrChange>
      </w:pPr>
      <w:ins w:id="986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87" w:author="francesca" w:date="2016-06-12T19:37:00Z">
              <w:rPr>
                <w:rFonts w:ascii="inherit" w:hAnsi="inherit"/>
                <w:color w:val="212121"/>
              </w:rPr>
            </w:rPrChange>
          </w:rPr>
          <w:t>Per quanto riguarda il mercato del lavoro professionale, si stima che</w:t>
        </w:r>
      </w:ins>
      <w:ins w:id="988" w:author="francesca" w:date="2016-06-12T18:4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89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ad oggi siano</w:t>
        </w:r>
      </w:ins>
      <w:ins w:id="990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91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circa 33.000 gli archeologi </w:t>
        </w:r>
      </w:ins>
      <w:ins w:id="992" w:author="francesca" w:date="2016-06-12T18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93" w:author="francesca" w:date="2016-06-12T19:37:00Z">
              <w:rPr>
                <w:rFonts w:ascii="inherit" w:hAnsi="inherit"/>
                <w:color w:val="212121"/>
              </w:rPr>
            </w:rPrChange>
          </w:rPr>
          <w:t>impiegati</w:t>
        </w:r>
      </w:ins>
      <w:ins w:id="994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 in tutta 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95" w:author="francesca" w:date="2016-06-12T19:37:00Z">
              <w:rPr>
                <w:rFonts w:ascii="inherit" w:hAnsi="inherit"/>
                <w:color w:val="212121"/>
              </w:rPr>
            </w:rPrChange>
          </w:rPr>
          <w:t>Europa</w:t>
        </w:r>
      </w:ins>
      <w:ins w:id="996" w:author="francesca" w:date="2016-06-12T18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9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, principalmente nel </w:t>
        </w:r>
      </w:ins>
      <w:ins w:id="998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999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Regno Unito, </w:t>
        </w:r>
      </w:ins>
      <w:ins w:id="1000" w:author="francesca" w:date="2016-06-12T18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01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in </w:t>
        </w:r>
      </w:ins>
      <w:ins w:id="1002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03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Germania, </w:t>
        </w:r>
      </w:ins>
      <w:ins w:id="1004" w:author="francesca" w:date="2016-06-12T18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05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in </w:t>
        </w:r>
      </w:ins>
      <w:ins w:id="1006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0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Francia e </w:t>
        </w:r>
      </w:ins>
      <w:ins w:id="1008" w:author="francesca" w:date="2016-06-12T18:4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09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in </w:t>
        </w:r>
      </w:ins>
      <w:ins w:id="1010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11" w:author="francesca" w:date="2016-06-12T19:37:00Z">
              <w:rPr>
                <w:rFonts w:ascii="inherit" w:hAnsi="inherit"/>
                <w:color w:val="212121"/>
              </w:rPr>
            </w:rPrChange>
          </w:rPr>
          <w:t>Italia, con pi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012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ù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13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di 4.000 archeologi che lavorano in ciascuno di questi paesi. Nel complesso, questo gruppo di professionisti rappresenta il 0,006% dell</w:t>
        </w:r>
      </w:ins>
      <w:ins w:id="1014" w:author="francesca" w:date="2016-06-12T18:4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15" w:author="francesca" w:date="2016-06-12T19:37:00Z">
              <w:rPr>
                <w:rFonts w:ascii="inherit" w:hAnsi="inherit"/>
                <w:color w:val="212121"/>
              </w:rPr>
            </w:rPrChange>
          </w:rPr>
          <w:t>a</w:t>
        </w:r>
      </w:ins>
      <w:ins w:id="1016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1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forza lavoro </w:t>
        </w:r>
      </w:ins>
      <w:ins w:id="1018" w:author="francesca" w:date="2016-06-12T18:4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19" w:author="francesca" w:date="2016-06-12T19:37:00Z">
              <w:rPr>
                <w:rFonts w:ascii="inherit" w:hAnsi="inherit"/>
                <w:color w:val="212121"/>
              </w:rPr>
            </w:rPrChange>
          </w:rPr>
          <w:t>e</w:t>
        </w:r>
      </w:ins>
      <w:ins w:id="1020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21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uropea. </w:t>
        </w:r>
      </w:ins>
      <w:ins w:id="1022" w:author="francesca" w:date="2016-06-12T23:3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Si</w:t>
        </w:r>
      </w:ins>
      <w:ins w:id="1023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2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calcola </w:t>
        </w:r>
      </w:ins>
      <w:ins w:id="1025" w:author="francesca" w:date="2016-06-12T23:3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inoltre </w:t>
        </w:r>
      </w:ins>
      <w:ins w:id="1026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2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che oltre 1 miliardo di </w:t>
        </w:r>
      </w:ins>
      <w:ins w:id="1028" w:author="francesca" w:date="2016-06-12T18:4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29" w:author="francesca" w:date="2016-06-12T19:37:00Z">
              <w:rPr>
                <w:rFonts w:ascii="inherit" w:hAnsi="inherit"/>
                <w:color w:val="212121"/>
              </w:rPr>
            </w:rPrChange>
          </w:rPr>
          <w:t>euro venga speso ogni anno</w:t>
        </w:r>
      </w:ins>
      <w:ins w:id="1030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31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per l'archeologia professionale</w:t>
        </w:r>
      </w:ins>
      <w:ins w:id="1032" w:author="francesca" w:date="2016-06-12T18:5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33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, principalmente </w:t>
        </w:r>
      </w:ins>
      <w:ins w:id="1034" w:author="francesca" w:date="2016-06-12T23:3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a sostegno dei costi salariari</w:t>
        </w:r>
      </w:ins>
      <w:ins w:id="1035" w:author="francesca" w:date="2016-06-12T18:5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36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che rappresentano </w:t>
        </w:r>
      </w:ins>
      <w:ins w:id="1037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38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il 60% dei costi di gestione di </w:t>
        </w:r>
      </w:ins>
      <w:ins w:id="1039" w:author="francesca" w:date="2016-06-12T19:0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40" w:author="francesca" w:date="2016-06-12T19:37:00Z">
              <w:rPr>
                <w:rFonts w:ascii="inherit" w:hAnsi="inherit"/>
                <w:color w:val="212121"/>
              </w:rPr>
            </w:rPrChange>
          </w:rPr>
          <w:t>una ditta</w:t>
        </w:r>
      </w:ins>
      <w:ins w:id="1041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4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archeologic</w:t>
        </w:r>
      </w:ins>
      <w:ins w:id="1043" w:author="francesca" w:date="2016-06-12T18:5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44" w:author="francesca" w:date="2016-06-12T19:37:00Z">
              <w:rPr>
                <w:rFonts w:ascii="inherit" w:hAnsi="inherit"/>
                <w:color w:val="212121"/>
              </w:rPr>
            </w:rPrChange>
          </w:rPr>
          <w:t>a</w:t>
        </w:r>
      </w:ins>
      <w:ins w:id="1045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46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. Al di fuori dell'Europa, </w:t>
        </w:r>
      </w:ins>
      <w:ins w:id="1047" w:author="francesca" w:date="2016-06-12T18:5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48" w:author="francesca" w:date="2016-06-12T19:37:00Z">
              <w:rPr>
                <w:rFonts w:ascii="inherit" w:hAnsi="inherit"/>
                <w:color w:val="212121"/>
              </w:rPr>
            </w:rPrChange>
          </w:rPr>
          <w:t>si stima</w:t>
        </w:r>
      </w:ins>
      <w:ins w:id="1049" w:author="francesca" w:date="2016-06-12T18:5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5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la presenza di </w:t>
        </w:r>
      </w:ins>
      <w:ins w:id="1051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52" w:author="francesca" w:date="2016-06-12T19:37:00Z">
              <w:rPr>
                <w:rFonts w:ascii="inherit" w:hAnsi="inherit"/>
                <w:color w:val="212121"/>
              </w:rPr>
            </w:rPrChange>
          </w:rPr>
          <w:t>11.350</w:t>
        </w:r>
      </w:ins>
      <w:ins w:id="1053" w:author="francesca" w:date="2016-06-12T18:5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5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archeologi professionisti </w:t>
        </w:r>
      </w:ins>
      <w:ins w:id="1055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56" w:author="francesca" w:date="2016-06-12T19:37:00Z">
              <w:rPr>
                <w:rFonts w:ascii="inherit" w:hAnsi="inherit"/>
                <w:color w:val="212121"/>
              </w:rPr>
            </w:rPrChange>
          </w:rPr>
          <w:t>negli Stati Uniti (</w:t>
        </w:r>
      </w:ins>
      <w:ins w:id="1057" w:author="francesca" w:date="2016-06-12T23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fonte </w:t>
        </w:r>
      </w:ins>
      <w:ins w:id="1058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59" w:author="francesca" w:date="2016-06-12T19:37:00Z">
              <w:rPr>
                <w:rFonts w:ascii="inherit" w:hAnsi="inherit"/>
                <w:color w:val="212121"/>
              </w:rPr>
            </w:rPrChange>
          </w:rPr>
          <w:t>2010), 6.255 in Giappone (</w:t>
        </w:r>
      </w:ins>
      <w:ins w:id="1060" w:author="francesca" w:date="2016-06-12T23:3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fonte </w:t>
        </w:r>
      </w:ins>
      <w:ins w:id="1061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6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2008) e </w:t>
        </w:r>
      </w:ins>
      <w:ins w:id="1063" w:author="francesca" w:date="2016-06-12T18:5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6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un numero </w:t>
        </w:r>
      </w:ins>
      <w:ins w:id="1065" w:author="francesca" w:date="2016-06-12T23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compreso </w:t>
        </w:r>
      </w:ins>
      <w:ins w:id="1066" w:author="francesca" w:date="2016-06-12T18:5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67" w:author="francesca" w:date="2016-06-12T19:37:00Z">
              <w:rPr>
                <w:rFonts w:ascii="inherit" w:hAnsi="inherit"/>
                <w:color w:val="212121"/>
              </w:rPr>
            </w:rPrChange>
          </w:rPr>
          <w:t>tra</w:t>
        </w:r>
      </w:ins>
      <w:ins w:id="1068" w:author="francesca" w:date="2016-06-12T23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 </w:t>
        </w:r>
      </w:ins>
      <w:ins w:id="1069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70" w:author="francesca" w:date="2016-06-12T19:37:00Z">
              <w:rPr>
                <w:rFonts w:ascii="inherit" w:hAnsi="inherit"/>
                <w:color w:val="212121"/>
              </w:rPr>
            </w:rPrChange>
          </w:rPr>
          <w:t>500 e 600 in Australia. Questa informazione sottolinea il potenziale mercato mondiale di ArchAIDE</w:t>
        </w:r>
      </w:ins>
      <w:ins w:id="1071" w:author="francesca" w:date="2016-06-12T19:1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7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e degli strumenti ICT </w:t>
        </w:r>
      </w:ins>
      <w:ins w:id="1073" w:author="francesca" w:date="2016-06-12T19:1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7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mirati </w:t>
        </w:r>
      </w:ins>
      <w:ins w:id="1075" w:author="francesca" w:date="2016-06-12T19:1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76" w:author="francesca" w:date="2016-06-12T19:37:00Z">
              <w:rPr>
                <w:rFonts w:ascii="inherit" w:hAnsi="inherit"/>
                <w:color w:val="212121"/>
              </w:rPr>
            </w:rPrChange>
          </w:rPr>
          <w:t>a supporto del lavoro archeologico</w:t>
        </w:r>
      </w:ins>
      <w:ins w:id="1077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78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. </w:t>
        </w:r>
      </w:ins>
    </w:p>
    <w:p w14:paraId="1B569853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1079" w:author="francesca" w:date="2016-06-12T15:22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1080" w:author="francesca" w:date="2016-06-12T19:37:00Z">
            <w:rPr>
              <w:ins w:id="1081" w:author="francesca" w:date="2016-06-12T15:22:00Z"/>
              <w:rFonts w:ascii="inherit" w:hAnsi="inherit"/>
              <w:color w:val="212121"/>
            </w:rPr>
          </w:rPrChange>
        </w:rPr>
        <w:pPrChange w:id="1082" w:author="francesca" w:date="2016-06-12T19:29:00Z">
          <w:pPr>
            <w:pStyle w:val="Testo"/>
            <w:shd w:val="clear" w:color="auto" w:fill="FFFFFF"/>
          </w:pPr>
        </w:pPrChange>
      </w:pPr>
      <w:ins w:id="1083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P</w:t>
        </w:r>
      </w:ins>
      <w:ins w:id="1084" w:author="francesca" w:date="2016-06-12T19:0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85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revediamo </w:t>
        </w:r>
      </w:ins>
      <w:ins w:id="1086" w:author="francesca" w:date="2016-06-12T23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 xml:space="preserve">inoltre </w:t>
        </w:r>
      </w:ins>
      <w:ins w:id="1087" w:author="francesca" w:date="2016-06-12T19:0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88" w:author="francesca" w:date="2016-06-12T19:37:00Z">
              <w:rPr>
                <w:rFonts w:ascii="inherit" w:hAnsi="inherit"/>
                <w:color w:val="212121"/>
              </w:rPr>
            </w:rPrChange>
          </w:rPr>
          <w:t>che</w:t>
        </w:r>
      </w:ins>
      <w:ins w:id="1089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9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la possibilit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091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9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di ridurre i tempi e</w:t>
        </w:r>
      </w:ins>
      <w:ins w:id="1093" w:author="francesca" w:date="2016-06-12T19:0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9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</w:t>
        </w:r>
      </w:ins>
      <w:ins w:id="1095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96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i costi </w:t>
        </w:r>
      </w:ins>
      <w:ins w:id="1097" w:author="francesca" w:date="2016-06-12T19:0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098" w:author="francesca" w:date="2016-06-12T19:37:00Z">
              <w:rPr>
                <w:rFonts w:ascii="inherit" w:hAnsi="inherit"/>
                <w:color w:val="212121"/>
              </w:rPr>
            </w:rPrChange>
          </w:rPr>
          <w:t>offerta dal sistema</w:t>
        </w:r>
      </w:ins>
      <w:ins w:id="1099" w:author="francesca" w:date="2016-06-12T19:0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00" w:author="francesca" w:date="2016-06-12T19:37:00Z">
              <w:rPr>
                <w:rFonts w:ascii="inherit" w:hAnsi="inherit"/>
                <w:color w:val="212121"/>
              </w:rPr>
            </w:rPrChange>
          </w:rPr>
          <w:t>,</w:t>
        </w:r>
      </w:ins>
      <w:ins w:id="1101" w:author="francesca" w:date="2016-06-12T19:05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0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</w:t>
        </w:r>
      </w:ins>
      <w:ins w:id="1103" w:author="francesca" w:date="2016-06-12T19:0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04" w:author="francesca" w:date="2016-06-12T19:37:00Z">
              <w:rPr>
                <w:rFonts w:ascii="inherit" w:hAnsi="inherit"/>
                <w:color w:val="212121"/>
              </w:rPr>
            </w:rPrChange>
          </w:rPr>
          <w:t>potr</w:t>
        </w:r>
      </w:ins>
      <w:ins w:id="1105" w:author="francesca" w:date="2016-06-12T23:4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ebbe</w:t>
        </w:r>
      </w:ins>
      <w:ins w:id="1106" w:author="francesca" w:date="2016-06-12T19:0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0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</w:t>
        </w:r>
      </w:ins>
      <w:ins w:id="1108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port</w:t>
        </w:r>
      </w:ins>
      <w:ins w:id="1109" w:author="francesca" w:date="2016-06-12T23:3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a</w:t>
        </w:r>
      </w:ins>
      <w:ins w:id="1110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11" w:author="francesca" w:date="2016-06-12T19:37:00Z">
              <w:rPr>
                <w:rFonts w:ascii="inherit" w:hAnsi="inherit"/>
                <w:color w:val="212121"/>
              </w:rPr>
            </w:rPrChange>
          </w:rPr>
          <w:t>r</w:t>
        </w:r>
      </w:ins>
      <w:ins w:id="1112" w:author="francesca" w:date="2016-06-12T19:0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13" w:author="francesca" w:date="2016-06-12T19:37:00Z">
              <w:rPr>
                <w:rFonts w:ascii="inherit" w:hAnsi="inherit"/>
                <w:color w:val="212121"/>
              </w:rPr>
            </w:rPrChange>
          </w:rPr>
          <w:t>e</w:t>
        </w:r>
      </w:ins>
      <w:ins w:id="1114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15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</w:t>
        </w:r>
      </w:ins>
      <w:ins w:id="1116" w:author="francesca" w:date="2016-06-12T19:0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17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un </w:t>
        </w:r>
      </w:ins>
      <w:ins w:id="1118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19" w:author="francesca" w:date="2016-06-12T19:37:00Z">
              <w:rPr>
                <w:rFonts w:ascii="inherit" w:hAnsi="inherit"/>
                <w:color w:val="212121"/>
              </w:rPr>
            </w:rPrChange>
          </w:rPr>
          <w:t>effetto positivo su tutto il settore: gli archeologi potr</w:t>
        </w:r>
      </w:ins>
      <w:ins w:id="1120" w:author="francesca" w:date="2016-06-12T19:0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21" w:author="francesca" w:date="2016-06-12T19:37:00Z">
              <w:rPr>
                <w:rFonts w:ascii="inherit" w:hAnsi="inherit"/>
                <w:color w:val="212121"/>
              </w:rPr>
            </w:rPrChange>
          </w:rPr>
          <w:t>ebbero</w:t>
        </w:r>
      </w:ins>
      <w:ins w:id="1122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23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essere pagati per produrre nuove conoscenze e </w:t>
        </w:r>
      </w:ins>
      <w:ins w:id="1124" w:author="francesca" w:date="2016-06-12T19:0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25" w:author="francesca" w:date="2016-06-12T19:37:00Z">
              <w:rPr>
                <w:rFonts w:ascii="inherit" w:hAnsi="inherit"/>
                <w:color w:val="212121"/>
              </w:rPr>
            </w:rPrChange>
          </w:rPr>
          <w:t>le societ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26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à</w:t>
        </w:r>
      </w:ins>
      <w:ins w:id="1127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28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archeologic</w:t>
        </w:r>
      </w:ins>
      <w:ins w:id="1129" w:author="francesca" w:date="2016-06-12T19:0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30" w:author="francesca" w:date="2016-06-12T19:37:00Z">
              <w:rPr>
                <w:rFonts w:ascii="inherit" w:hAnsi="inherit"/>
                <w:color w:val="212121"/>
              </w:rPr>
            </w:rPrChange>
          </w:rPr>
          <w:t>he</w:t>
        </w:r>
      </w:ins>
      <w:ins w:id="1131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3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potr</w:t>
        </w:r>
      </w:ins>
      <w:ins w:id="1133" w:author="francesca" w:date="2016-06-12T19:0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34" w:author="francesca" w:date="2016-06-12T19:37:00Z">
              <w:rPr>
                <w:rFonts w:ascii="inherit" w:hAnsi="inherit"/>
                <w:color w:val="212121"/>
              </w:rPr>
            </w:rPrChange>
          </w:rPr>
          <w:t>ebbero</w:t>
        </w:r>
      </w:ins>
      <w:ins w:id="1135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36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investire in ricerca e sviluppo.</w:t>
        </w:r>
      </w:ins>
    </w:p>
    <w:p w14:paraId="641E5A47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1137" w:author="francesca" w:date="2016-06-12T15:22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1138" w:author="francesca" w:date="2016-06-12T19:37:00Z">
            <w:rPr>
              <w:ins w:id="1139" w:author="francesca" w:date="2016-06-12T15:22:00Z"/>
              <w:rFonts w:ascii="inherit" w:hAnsi="inherit"/>
              <w:color w:val="212121"/>
            </w:rPr>
          </w:rPrChange>
        </w:rPr>
        <w:pPrChange w:id="1140" w:author="francesca" w:date="2016-06-12T19:29:00Z">
          <w:pPr>
            <w:pStyle w:val="Testo"/>
            <w:shd w:val="clear" w:color="auto" w:fill="FFFFFF"/>
          </w:pPr>
        </w:pPrChange>
      </w:pPr>
      <w:ins w:id="1141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42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Un altro punto da sottolineare 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43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è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4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non solo la dimensione potenziale, ma anche l'attuale mancanza di concorrenti sul dominio specifico del sistema ArchAIDE: nessun strumento commerciale esistente implementa le funzioni previste in ArchAIDE.</w:t>
        </w:r>
      </w:ins>
    </w:p>
    <w:p w14:paraId="7B7A437C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ns w:id="1145" w:author="francesca" w:date="2016-06-12T15:22:00Z"/>
          <w:rFonts w:ascii="Calibri" w:eastAsia="Times New Roman" w:hAnsi="Calibri" w:cs="Times New Roman"/>
          <w:color w:val="212121"/>
          <w:sz w:val="22"/>
          <w:szCs w:val="22"/>
          <w:lang w:eastAsia="it-IT"/>
          <w:rPrChange w:id="1146" w:author="francesca" w:date="2016-06-12T19:37:00Z">
            <w:rPr>
              <w:ins w:id="1147" w:author="francesca" w:date="2016-06-12T15:22:00Z"/>
              <w:rFonts w:ascii="inherit" w:hAnsi="inherit"/>
              <w:color w:val="212121"/>
            </w:rPr>
          </w:rPrChange>
        </w:rPr>
        <w:pPrChange w:id="1148" w:author="francesca" w:date="2016-06-12T19:29:00Z">
          <w:pPr>
            <w:pStyle w:val="Testo"/>
            <w:shd w:val="clear" w:color="auto" w:fill="FFFFFF"/>
          </w:pPr>
        </w:pPrChange>
      </w:pPr>
      <w:ins w:id="1149" w:author="francesca" w:date="2016-06-12T19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50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Per quanto riguarda la ricerca archeologica, ArchAIDE </w:t>
        </w:r>
      </w:ins>
      <w:ins w:id="1151" w:author="francesca" w:date="2016-06-12T19:18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52" w:author="francesca" w:date="2016-06-12T19:37:00Z">
              <w:rPr>
                <w:rFonts w:ascii="inherit" w:hAnsi="inherit"/>
                <w:color w:val="212121"/>
              </w:rPr>
            </w:rPrChange>
          </w:rPr>
          <w:t>sar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53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54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un sistema utilizzato per </w:t>
        </w:r>
      </w:ins>
      <w:ins w:id="1155" w:author="francesca" w:date="2016-06-12T19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56" w:author="francesca" w:date="2016-06-12T19:37:00Z">
              <w:rPr>
                <w:rFonts w:ascii="inherit" w:hAnsi="inherit"/>
                <w:color w:val="212121"/>
              </w:rPr>
            </w:rPrChange>
          </w:rPr>
          <w:t>velocizzare tutta la fase di schedatura dei frammenti ceramici permettendo</w:t>
        </w:r>
      </w:ins>
      <w:ins w:id="1157" w:author="francesca" w:date="2016-06-12T19:1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58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cos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59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ì</w:t>
        </w:r>
      </w:ins>
      <w:ins w:id="1160" w:author="francesca" w:date="2016-06-12T19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61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ai ricercatori di dedicare maggior tempo per lo sviluppo delle proprie discipline e fornendo loro tutta una serie di nuovi elementi di riflessione</w:t>
        </w:r>
      </w:ins>
      <w:ins w:id="1162" w:author="francesca" w:date="2016-06-12T19:1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63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e di studio</w:t>
        </w:r>
      </w:ins>
      <w:ins w:id="1164" w:author="francesca" w:date="2016-06-12T19:14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65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 </w:t>
        </w:r>
      </w:ins>
      <w:ins w:id="1166" w:author="francesca" w:date="2016-06-12T19:16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67" w:author="francesca" w:date="2016-06-12T19:37:00Z">
              <w:rPr>
                <w:rFonts w:ascii="inherit" w:hAnsi="inherit"/>
                <w:color w:val="212121"/>
              </w:rPr>
            </w:rPrChange>
          </w:rPr>
          <w:t>grazie all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68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69" w:author="francesca" w:date="2016-06-12T19:37:00Z">
              <w:rPr>
                <w:rFonts w:ascii="inherit" w:hAnsi="inherit"/>
                <w:color w:val="212121"/>
              </w:rPr>
            </w:rPrChange>
          </w:rPr>
          <w:t xml:space="preserve">utilizzo dei diversi strumenti di data </w:t>
        </w:r>
      </w:ins>
      <w:ins w:id="1170" w:author="francesca" w:date="2016-06-12T19:17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71" w:author="francesca" w:date="2016-06-12T19:37:00Z">
              <w:rPr>
                <w:rFonts w:ascii="inherit" w:hAnsi="inherit"/>
                <w:color w:val="212121"/>
              </w:rPr>
            </w:rPrChange>
          </w:rPr>
          <w:t>visualization e all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72" w:author="francesca" w:date="2016-06-12T19:37:00Z">
              <w:rPr>
                <w:rFonts w:ascii="inherit" w:hAnsi="inherit" w:hint="eastAsia"/>
                <w:color w:val="212121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73" w:author="francesca" w:date="2016-06-12T19:37:00Z">
              <w:rPr>
                <w:rFonts w:ascii="inherit" w:hAnsi="inherit"/>
                <w:color w:val="212121"/>
              </w:rPr>
            </w:rPrChange>
          </w:rPr>
          <w:t>interconnessione delle informazioni con le fonti disponibili su web.</w:t>
        </w:r>
      </w:ins>
    </w:p>
    <w:p w14:paraId="1C7BE941" w14:textId="77777777" w:rsidR="006127BF" w:rsidRPr="006127BF" w:rsidRDefault="006127BF" w:rsidP="0061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Times New Roman"/>
          <w:color w:val="212121"/>
          <w:sz w:val="20"/>
          <w:szCs w:val="20"/>
          <w:lang w:eastAsia="it-IT"/>
          <w:rPrChange w:id="1174" w:author="francesca" w:date="2016-06-12T19:38:00Z">
            <w:rPr>
              <w:lang w:val="en-GB"/>
            </w:rPr>
          </w:rPrChange>
        </w:rPr>
        <w:pPrChange w:id="1175" w:author="francesca" w:date="2016-06-12T19:38:00Z">
          <w:pPr/>
        </w:pPrChange>
      </w:pPr>
      <w:ins w:id="1176" w:author="francesca" w:date="2016-06-12T19:1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77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Infine per ci</w:t>
        </w:r>
      </w:ins>
      <w:ins w:id="1178" w:author="francesca" w:date="2016-06-12T19:17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79" w:author="francesca" w:date="2016-06-12T19:37:00Z">
              <w:rPr>
                <w:rFonts w:ascii="inherit" w:eastAsia="Calibri" w:hAnsi="inherit" w:hint="eastAsia"/>
                <w:color w:val="212121"/>
                <w:sz w:val="22"/>
                <w:szCs w:val="22"/>
                <w:lang w:eastAsia="en-US"/>
              </w:rPr>
            </w:rPrChange>
          </w:rPr>
          <w:t>ò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80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che concerne gli aspetti legati all</w:t>
        </w:r>
      </w:ins>
      <w:ins w:id="1181" w:author="francesca" w:date="2016-06-12T19:18:00Z"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82" w:author="francesca" w:date="2016-06-12T19:37:00Z">
              <w:rPr>
                <w:rFonts w:ascii="inherit" w:eastAsia="Calibri" w:hAnsi="inherit" w:hint="eastAsia"/>
                <w:color w:val="212121"/>
                <w:sz w:val="22"/>
                <w:szCs w:val="22"/>
                <w:lang w:eastAsia="en-US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83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istruzione e alla formazione, </w:t>
        </w:r>
      </w:ins>
      <w:ins w:id="1184" w:author="francesca" w:date="2016-06-12T19:19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85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sappiamo che gli studenti in archeologia completano la loro formazione con attivit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86" w:author="francesca" w:date="2016-06-12T19:37:00Z">
              <w:rPr>
                <w:rFonts w:ascii="inherit" w:eastAsia="Calibri" w:hAnsi="inherit" w:hint="eastAsia"/>
                <w:color w:val="212121"/>
                <w:sz w:val="22"/>
                <w:szCs w:val="22"/>
                <w:lang w:eastAsia="en-US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87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sul campo, in laboratori dedicati allo studio dei reperti ceramici o in stage presso societ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88" w:author="francesca" w:date="2016-06-12T19:37:00Z">
              <w:rPr>
                <w:rFonts w:ascii="inherit" w:eastAsia="Calibri" w:hAnsi="inherit" w:hint="eastAsia"/>
                <w:color w:val="212121"/>
                <w:sz w:val="22"/>
                <w:szCs w:val="22"/>
                <w:lang w:eastAsia="en-US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89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archeologiche. </w:t>
        </w:r>
      </w:ins>
      <w:ins w:id="1190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91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In</w:t>
        </w:r>
      </w:ins>
      <w:ins w:id="1192" w:author="francesca" w:date="2016-06-12T19:20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93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questo</w:t>
        </w:r>
      </w:ins>
      <w:ins w:id="1194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95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contesto, ArchAIDE diventer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96" w:author="francesca" w:date="2016-06-12T19:37:00Z">
              <w:rPr>
                <w:rFonts w:ascii="inherit" w:eastAsia="Calibri" w:hAnsi="inherit" w:hint="eastAsia"/>
                <w:color w:val="212121"/>
                <w:sz w:val="22"/>
                <w:szCs w:val="22"/>
                <w:lang w:eastAsia="en-US"/>
              </w:rPr>
            </w:rPrChange>
          </w:rPr>
          <w:t>à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97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uno strumento di formazione in pi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198" w:author="francesca" w:date="2016-06-12T19:37:00Z">
              <w:rPr>
                <w:rFonts w:ascii="inherit" w:eastAsia="Calibri" w:hAnsi="inherit" w:hint="eastAsia"/>
                <w:color w:val="212121"/>
                <w:sz w:val="22"/>
                <w:szCs w:val="22"/>
                <w:lang w:eastAsia="en-US"/>
              </w:rPr>
            </w:rPrChange>
          </w:rPr>
          <w:t>ù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199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con due vantaggi principali:</w:t>
        </w:r>
      </w:ins>
      <w:ins w:id="1200" w:author="francesca" w:date="2016-06-12T19:2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01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</w:t>
        </w:r>
      </w:ins>
      <w:ins w:id="1202" w:author="francesca" w:date="2016-06-12T19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03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u</w:t>
        </w:r>
      </w:ins>
      <w:ins w:id="1204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05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n aumento significativo di</w:t>
        </w:r>
      </w:ins>
      <w:ins w:id="1206" w:author="francesca" w:date="2016-06-12T19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07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download</w:t>
        </w:r>
      </w:ins>
      <w:ins w:id="1208" w:author="francesca" w:date="2016-06-12T19:2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09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ing</w:t>
        </w:r>
      </w:ins>
      <w:ins w:id="1210" w:author="francesca" w:date="2016-06-12T19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11" w:author="francesca" w:date="2016-06-12T19:37:00Z">
              <w:rPr>
                <w:rFonts w:eastAsia="Calibri" w:cs="Times New Roman"/>
                <w:color w:val="212121"/>
                <w:sz w:val="22"/>
                <w:szCs w:val="22"/>
                <w:lang w:eastAsia="en-US"/>
              </w:rPr>
            </w:rPrChange>
          </w:rPr>
          <w:t xml:space="preserve"> dell</w:t>
        </w:r>
      </w:ins>
      <w:ins w:id="1212" w:author="francesca" w:date="2016-06-12T23:4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</w:rPr>
          <w:t>a</w:t>
        </w:r>
      </w:ins>
      <w:ins w:id="1213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14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App;</w:t>
        </w:r>
      </w:ins>
      <w:ins w:id="1215" w:author="francesca" w:date="2016-06-12T19:23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16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</w:t>
        </w:r>
      </w:ins>
      <w:ins w:id="1217" w:author="francesca" w:date="2016-06-12T19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18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u</w:t>
        </w:r>
      </w:ins>
      <w:ins w:id="1219" w:author="francesca" w:date="2016-06-12T19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20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n consolidamento nell</w:t>
        </w:r>
        <w:r w:rsidRPr="006127BF">
          <w:rPr>
            <w:rFonts w:ascii="Calibri" w:eastAsia="Times New Roman" w:hAnsi="Calibri" w:cs="Times New Roman" w:hint="eastAsia"/>
            <w:color w:val="212121"/>
            <w:sz w:val="22"/>
            <w:szCs w:val="22"/>
            <w:lang w:eastAsia="it-IT"/>
            <w:rPrChange w:id="1221" w:author="francesca" w:date="2016-06-12T19:37:00Z">
              <w:rPr>
                <w:rFonts w:ascii="inherit" w:eastAsia="Calibri" w:hAnsi="inherit" w:hint="eastAsia"/>
                <w:color w:val="212121"/>
                <w:sz w:val="22"/>
                <w:szCs w:val="22"/>
                <w:lang w:eastAsia="en-US"/>
              </w:rPr>
            </w:rPrChange>
          </w:rPr>
          <w:t>’</w:t>
        </w:r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22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utilizzo</w:t>
        </w:r>
      </w:ins>
      <w:ins w:id="1223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24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dello strumento, dal momento che gli studenti </w:t>
        </w:r>
      </w:ins>
      <w:ins w:id="1225" w:author="francesca" w:date="2016-06-12T19:21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26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di oggi potranno </w:t>
        </w:r>
      </w:ins>
      <w:ins w:id="1227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28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diventare gli archeologi </w:t>
        </w:r>
      </w:ins>
      <w:ins w:id="1229" w:author="francesca" w:date="2016-06-12T19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30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di domani e </w:t>
        </w:r>
      </w:ins>
      <w:ins w:id="1231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32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applica</w:t>
        </w:r>
      </w:ins>
      <w:ins w:id="1233" w:author="francesca" w:date="2016-06-12T19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34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re</w:t>
        </w:r>
      </w:ins>
      <w:ins w:id="1235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36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queste conoscenze, competenze e strumenti</w:t>
        </w:r>
      </w:ins>
      <w:ins w:id="1237" w:author="francesca" w:date="2016-06-12T19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38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di lavoro</w:t>
        </w:r>
      </w:ins>
      <w:ins w:id="1239" w:author="francesca" w:date="2016-06-12T15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40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 xml:space="preserve"> nella loro vita professionale</w:t>
        </w:r>
      </w:ins>
      <w:ins w:id="1241" w:author="francesca" w:date="2016-06-12T19:22:00Z">
        <w:r w:rsidRPr="006127BF">
          <w:rPr>
            <w:rFonts w:ascii="Calibri" w:eastAsia="Times New Roman" w:hAnsi="Calibri" w:cs="Times New Roman"/>
            <w:color w:val="212121"/>
            <w:sz w:val="22"/>
            <w:szCs w:val="22"/>
            <w:lang w:eastAsia="it-IT"/>
            <w:rPrChange w:id="1242" w:author="francesca" w:date="2016-06-12T19:37:00Z">
              <w:rPr>
                <w:rFonts w:ascii="inherit" w:eastAsia="Calibri" w:hAnsi="inherit"/>
                <w:color w:val="212121"/>
                <w:sz w:val="22"/>
                <w:szCs w:val="22"/>
                <w:lang w:eastAsia="en-US"/>
              </w:rPr>
            </w:rPrChange>
          </w:rPr>
          <w:t>.</w:t>
        </w:r>
      </w:ins>
    </w:p>
    <w:p w14:paraId="74DFE7B3" w14:textId="77777777" w:rsidR="00766C8C" w:rsidRPr="00766C8C" w:rsidRDefault="00766C8C" w:rsidP="006127BF">
      <w:pPr>
        <w:spacing w:after="0"/>
        <w:jc w:val="both"/>
        <w:rPr>
          <w:rFonts w:ascii="Calibri" w:hAnsi="Calibri" w:cs="Times New Roman"/>
          <w:b/>
          <w:sz w:val="48"/>
          <w:szCs w:val="48"/>
        </w:rPr>
      </w:pPr>
    </w:p>
    <w:sectPr w:rsidR="00766C8C" w:rsidRPr="00766C8C" w:rsidSect="004E500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2977" w:right="1134" w:bottom="2268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A2A2" w14:textId="77777777" w:rsidR="001343AA" w:rsidRDefault="001343AA" w:rsidP="006A558A">
      <w:pPr>
        <w:spacing w:after="0"/>
      </w:pPr>
      <w:r>
        <w:separator/>
      </w:r>
    </w:p>
  </w:endnote>
  <w:endnote w:type="continuationSeparator" w:id="0">
    <w:p w14:paraId="5A5193BA" w14:textId="77777777" w:rsidR="001343AA" w:rsidRDefault="001343AA" w:rsidP="006A5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xGrotesk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A4AB" w14:textId="3812093F" w:rsidR="00FB43D4" w:rsidRDefault="00FB43D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436E3F" wp14:editId="4CBD9F5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1580" cy="1264920"/>
          <wp:effectExtent l="0" t="0" r="7620" b="508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AID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264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6046" w14:textId="1C052CA5" w:rsidR="00FB43D4" w:rsidRDefault="00FB43D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8BDD42D" wp14:editId="05819B3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8" cy="1264920"/>
          <wp:effectExtent l="0" t="0" r="7620" b="508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AID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264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7FDC" w14:textId="77777777" w:rsidR="001343AA" w:rsidRDefault="001343AA" w:rsidP="006A558A">
      <w:pPr>
        <w:spacing w:after="0"/>
      </w:pPr>
      <w:r>
        <w:separator/>
      </w:r>
    </w:p>
  </w:footnote>
  <w:footnote w:type="continuationSeparator" w:id="0">
    <w:p w14:paraId="06C8D2BA" w14:textId="77777777" w:rsidR="001343AA" w:rsidRDefault="001343AA" w:rsidP="006A55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D7D8" w14:textId="074103E3" w:rsidR="00FB43D4" w:rsidRDefault="00FB43D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6DF681" wp14:editId="3AE539B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2088" cy="1441704"/>
          <wp:effectExtent l="0" t="0" r="7620" b="635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AIDE-header_sect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D8D7" w14:textId="0FDDD698" w:rsidR="00FB43D4" w:rsidRDefault="00FB43D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0E0826FB" wp14:editId="2193F35D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41681" cy="2553411"/>
          <wp:effectExtent l="0" t="0" r="2540" b="12065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AID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1" cy="25534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a Anichini">
    <w15:presenceInfo w15:providerId="Windows Live" w15:userId="5c07bd1ed1a80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8A"/>
    <w:rsid w:val="0010263F"/>
    <w:rsid w:val="00105A98"/>
    <w:rsid w:val="00121C60"/>
    <w:rsid w:val="001303A1"/>
    <w:rsid w:val="001343AA"/>
    <w:rsid w:val="00142F7B"/>
    <w:rsid w:val="0014789A"/>
    <w:rsid w:val="00342B9E"/>
    <w:rsid w:val="0038304B"/>
    <w:rsid w:val="003A44CD"/>
    <w:rsid w:val="0048185E"/>
    <w:rsid w:val="004C3F6E"/>
    <w:rsid w:val="004C44B4"/>
    <w:rsid w:val="004E5000"/>
    <w:rsid w:val="005869DC"/>
    <w:rsid w:val="005A7122"/>
    <w:rsid w:val="006127BF"/>
    <w:rsid w:val="00684715"/>
    <w:rsid w:val="006A558A"/>
    <w:rsid w:val="007172DE"/>
    <w:rsid w:val="00766C8C"/>
    <w:rsid w:val="00776603"/>
    <w:rsid w:val="008C5E48"/>
    <w:rsid w:val="009258EE"/>
    <w:rsid w:val="00932D4D"/>
    <w:rsid w:val="0093506E"/>
    <w:rsid w:val="00945457"/>
    <w:rsid w:val="009B05AB"/>
    <w:rsid w:val="00A54533"/>
    <w:rsid w:val="00A67EDC"/>
    <w:rsid w:val="00AD0D93"/>
    <w:rsid w:val="00AD454E"/>
    <w:rsid w:val="00B7583E"/>
    <w:rsid w:val="00BB7A8A"/>
    <w:rsid w:val="00BD3E56"/>
    <w:rsid w:val="00CE3436"/>
    <w:rsid w:val="00D77DD2"/>
    <w:rsid w:val="00DF200F"/>
    <w:rsid w:val="00E263DB"/>
    <w:rsid w:val="00F26BEB"/>
    <w:rsid w:val="00F37629"/>
    <w:rsid w:val="00FB4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43DFC"/>
  <w15:docId w15:val="{FFC81DBF-B125-4D50-B0EC-5A824BB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558A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58A"/>
  </w:style>
  <w:style w:type="paragraph" w:styleId="Pidipagina">
    <w:name w:val="footer"/>
    <w:basedOn w:val="Normale"/>
    <w:link w:val="PidipaginaCarattere"/>
    <w:uiPriority w:val="99"/>
    <w:unhideWhenUsed/>
    <w:rsid w:val="006A558A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5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5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58A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105A9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sto">
    <w:name w:val="Testo"/>
    <w:basedOn w:val="Normale"/>
    <w:uiPriority w:val="99"/>
    <w:rsid w:val="00105A98"/>
    <w:pPr>
      <w:widowControl w:val="0"/>
      <w:suppressAutoHyphens/>
      <w:autoSpaceDE w:val="0"/>
      <w:autoSpaceDN w:val="0"/>
      <w:adjustRightInd w:val="0"/>
      <w:spacing w:before="28" w:after="0" w:line="288" w:lineRule="auto"/>
      <w:ind w:firstLine="283"/>
      <w:textAlignment w:val="center"/>
    </w:pPr>
    <w:rPr>
      <w:rFonts w:ascii="PxGrotesk-Light" w:hAnsi="PxGrotesk-Light" w:cs="PxGrotesk-Light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869D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D3E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3E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3E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3E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3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634FA-193E-4181-AED8-1E18C496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2005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Trial Version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Word</dc:creator>
  <cp:lastModifiedBy>Francesca Anichini</cp:lastModifiedBy>
  <cp:revision>3</cp:revision>
  <cp:lastPrinted>2016-11-15T08:58:00Z</cp:lastPrinted>
  <dcterms:created xsi:type="dcterms:W3CDTF">2016-11-15T09:10:00Z</dcterms:created>
  <dcterms:modified xsi:type="dcterms:W3CDTF">2016-11-15T09:11:00Z</dcterms:modified>
</cp:coreProperties>
</file>